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5" w:rsidRDefault="009D029E" w:rsidP="00804825">
      <w:pPr>
        <w:ind w:left="-142"/>
      </w:pPr>
      <w:r>
        <w:rPr>
          <w:b/>
          <w:noProof/>
          <w:color w:val="000000" w:themeColor="text1"/>
          <w:sz w:val="24"/>
          <w:lang w:eastAsia="en-GB"/>
        </w:rPr>
        <w:drawing>
          <wp:anchor distT="0" distB="0" distL="114300" distR="114300" simplePos="0" relativeHeight="251697152" behindDoc="0" locked="0" layoutInCell="1" allowOverlap="1" wp14:anchorId="5A895CBB" wp14:editId="62B75D74">
            <wp:simplePos x="0" y="0"/>
            <wp:positionH relativeFrom="column">
              <wp:posOffset>416560</wp:posOffset>
            </wp:positionH>
            <wp:positionV relativeFrom="paragraph">
              <wp:posOffset>-117475</wp:posOffset>
            </wp:positionV>
            <wp:extent cx="1779905" cy="7620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CEE 250px 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9905" cy="762000"/>
                    </a:xfrm>
                    <a:prstGeom prst="rect">
                      <a:avLst/>
                    </a:prstGeom>
                  </pic:spPr>
                </pic:pic>
              </a:graphicData>
            </a:graphic>
            <wp14:sizeRelH relativeFrom="page">
              <wp14:pctWidth>0</wp14:pctWidth>
            </wp14:sizeRelH>
            <wp14:sizeRelV relativeFrom="page">
              <wp14:pctHeight>0</wp14:pctHeight>
            </wp14:sizeRelV>
          </wp:anchor>
        </w:drawing>
      </w:r>
      <w:r w:rsidR="00804825">
        <w:rPr>
          <w:noProof/>
          <w:lang w:eastAsia="en-GB"/>
        </w:rPr>
        <mc:AlternateContent>
          <mc:Choice Requires="wps">
            <w:drawing>
              <wp:anchor distT="0" distB="0" distL="114300" distR="114300" simplePos="0" relativeHeight="251674624" behindDoc="0" locked="0" layoutInCell="1" allowOverlap="1" wp14:anchorId="2F891E15" wp14:editId="3A53D788">
                <wp:simplePos x="0" y="0"/>
                <wp:positionH relativeFrom="column">
                  <wp:posOffset>626745</wp:posOffset>
                </wp:positionH>
                <wp:positionV relativeFrom="page">
                  <wp:posOffset>3960495</wp:posOffset>
                </wp:positionV>
                <wp:extent cx="5934075" cy="48260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Pr="008214A9" w:rsidRDefault="00E96E42"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91E15" id="_x0000_t202" coordsize="21600,21600" o:spt="202" path="m,l,21600r21600,l21600,xe">
                <v:stroke joinstyle="miter"/>
                <v:path gradientshapeok="t" o:connecttype="rect"/>
              </v:shapetype>
              <v:shape id="Text Box 27" o:spid="_x0000_s1026" type="#_x0000_t202" style="position:absolute;left:0;text-align:left;margin-left:49.35pt;margin-top:311.85pt;width:467.2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" filled="f" stroked="f">
                <v:textbox inset="1mm,1mm,1mm,1mm">
                  <w:txbxContent>
                    <w:p w:rsidR="00E96E42" w:rsidRPr="008214A9" w:rsidRDefault="00E96E42" w:rsidP="00804825">
                      <w:pPr>
                        <w:pStyle w:val="Title12-Blue"/>
                        <w:rPr>
                          <w:b w:val="0"/>
                          <w:bCs w:val="0"/>
                          <w:lang w:val="en-US"/>
                        </w:rPr>
                      </w:pPr>
                      <w:r w:rsidRPr="00914D33">
                        <w:rPr>
                          <w:lang w:val="en-GB"/>
                        </w:rPr>
                        <w:t>IEC S</w:t>
                      </w:r>
                      <w:r>
                        <w:rPr>
                          <w:lang w:val="en-GB"/>
                        </w:rPr>
                        <w:t>ystem</w:t>
                      </w:r>
                      <w:r w:rsidRPr="00914D33">
                        <w:rPr>
                          <w:lang w:val="en-GB"/>
                        </w:rPr>
                        <w:t xml:space="preserve"> </w:t>
                      </w:r>
                      <w:r>
                        <w:rPr>
                          <w:lang w:val="en-GB"/>
                        </w:rPr>
                        <w:t>of Conformity Assessment Schemes for Electrotechnical Equipment and Components (IECEE System)</w:t>
                      </w:r>
                    </w:p>
                  </w:txbxContent>
                </v:textbox>
                <w10:wrap anchory="page"/>
              </v:shape>
            </w:pict>
          </mc:Fallback>
        </mc:AlternateContent>
      </w:r>
      <w:r w:rsidR="00804825">
        <w:rPr>
          <w:noProof/>
          <w:lang w:eastAsia="en-GB"/>
        </w:rPr>
        <mc:AlternateContent>
          <mc:Choice Requires="wps">
            <w:drawing>
              <wp:anchor distT="0" distB="0" distL="114300" distR="114300" simplePos="0" relativeHeight="251686912" behindDoc="0" locked="0" layoutInCell="1" allowOverlap="1" wp14:anchorId="3D805652" wp14:editId="7F7C606D">
                <wp:simplePos x="0" y="0"/>
                <wp:positionH relativeFrom="column">
                  <wp:posOffset>1839595</wp:posOffset>
                </wp:positionH>
                <wp:positionV relativeFrom="paragraph">
                  <wp:posOffset>648335</wp:posOffset>
                </wp:positionV>
                <wp:extent cx="4686300" cy="0"/>
                <wp:effectExtent l="13970" t="10795" r="5080" b="8255"/>
                <wp:wrapNone/>
                <wp:docPr id="26" name="Straight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6F124"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73600" behindDoc="0" locked="0" layoutInCell="1" allowOverlap="1" wp14:anchorId="618C313A" wp14:editId="5A497308">
                <wp:simplePos x="0" y="0"/>
                <wp:positionH relativeFrom="column">
                  <wp:posOffset>-90170</wp:posOffset>
                </wp:positionH>
                <wp:positionV relativeFrom="paragraph">
                  <wp:posOffset>7021195</wp:posOffset>
                </wp:positionV>
                <wp:extent cx="198120" cy="2590800"/>
                <wp:effectExtent l="0" t="1905" r="3175" b="0"/>
                <wp:wrapNone/>
                <wp:docPr id="25"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Pr="008214A9" w:rsidRDefault="00E96E42" w:rsidP="00804825">
                            <w:pPr>
                              <w:pStyle w:val="Ref-7"/>
                            </w:pPr>
                            <w:r>
                              <w:t>IECEE OD-2048:201</w:t>
                            </w:r>
                            <w:ins w:id="0" w:author="Tara Mitchell" w:date="2019-03-11T15:26:00Z">
                              <w:r w:rsidR="00756FD9">
                                <w:t>9</w:t>
                              </w:r>
                            </w:ins>
                            <w:del w:id="1" w:author="Tara Mitchell" w:date="2019-03-11T15:26:00Z">
                              <w:r w:rsidDel="00756FD9">
                                <w:delText>8</w:delText>
                              </w:r>
                            </w:del>
                            <w:r>
                              <w:t xml:space="preserve">(EN) </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7.1pt;margin-top:552.85pt;width:15.6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" filled="f" stroked="f">
                <o:lock v:ext="edit" aspectratio="t"/>
                <v:textbox style="layout-flow:vertical;mso-layout-flow-alt:bottom-to-top" inset="0,0,1mm,1mm">
                  <w:txbxContent>
                    <w:p w:rsidR="00E96E42" w:rsidRPr="008214A9" w:rsidRDefault="00E96E42" w:rsidP="00804825">
                      <w:pPr>
                        <w:pStyle w:val="Ref-7"/>
                      </w:pPr>
                      <w:r>
                        <w:t>IECEE OD-2048:201</w:t>
                      </w:r>
                      <w:ins w:id="2" w:author="Tara Mitchell" w:date="2019-03-11T15:26:00Z">
                        <w:r w:rsidR="00756FD9">
                          <w:t>9</w:t>
                        </w:r>
                      </w:ins>
                      <w:del w:id="3" w:author="Tara Mitchell" w:date="2019-03-11T15:26:00Z">
                        <w:r w:rsidDel="00756FD9">
                          <w:delText>8</w:delText>
                        </w:r>
                      </w:del>
                      <w:r>
                        <w:t xml:space="preserve">(EN) </w:t>
                      </w:r>
                    </w:p>
                  </w:txbxContent>
                </v:textbox>
              </v:shape>
            </w:pict>
          </mc:Fallback>
        </mc:AlternateContent>
      </w:r>
      <w:r w:rsidR="00804825">
        <w:rPr>
          <w:noProof/>
          <w:lang w:eastAsia="en-GB"/>
        </w:rPr>
        <mc:AlternateContent>
          <mc:Choice Requires="wps">
            <w:drawing>
              <wp:anchor distT="0" distB="0" distL="114300" distR="114300" simplePos="0" relativeHeight="251672576" behindDoc="0" locked="0" layoutInCell="1" allowOverlap="1" wp14:anchorId="4ECEE880" wp14:editId="72BA543C">
                <wp:simplePos x="0" y="0"/>
                <wp:positionH relativeFrom="column">
                  <wp:posOffset>639445</wp:posOffset>
                </wp:positionH>
                <wp:positionV relativeFrom="page">
                  <wp:posOffset>4671695</wp:posOffset>
                </wp:positionV>
                <wp:extent cx="5934075" cy="2506345"/>
                <wp:effectExtent l="4445" t="4445" r="0" b="3810"/>
                <wp:wrapNone/>
                <wp:docPr id="24"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Pr="00804825" w:rsidRDefault="00E96E42"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CEE880" id="Text Box 24" o:spid="_x0000_s1028" type="#_x0000_t202" style="position:absolute;left:0;text-align:left;margin-left:50.35pt;margin-top:367.85pt;width:467.25pt;height:1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Pgs/5cACAADWBQAADgAAAAAAAAAAAAAAAAAuAgAAZHJzL2Uyb0RvYy54bWxQSwECLQAUAAYA&#10;CAAAACEAurEHfOAAAAANAQAADwAAAAAAAAAAAAAAAAAaBQAAZHJzL2Rvd25yZXYueG1sUEsFBgAA&#10;AAAEAAQA8wAAACcGAAAAAA==&#10;" filled="f" stroked="f">
                <o:lock v:ext="edit" aspectratio="t"/>
                <v:textbox inset="1mm,,1mm">
                  <w:txbxContent>
                    <w:p w:rsidR="00E96E42" w:rsidRPr="00804825" w:rsidRDefault="00E96E42" w:rsidP="00804825">
                      <w:pPr>
                        <w:pStyle w:val="BodyText"/>
                        <w:tabs>
                          <w:tab w:val="left" w:pos="5012"/>
                        </w:tabs>
                        <w:rPr>
                          <w:rFonts w:ascii="Arial" w:hAnsi="Arial" w:cs="Arial"/>
                          <w:b/>
                          <w:bCs/>
                          <w:color w:val="005AA1"/>
                          <w:spacing w:val="0"/>
                          <w:sz w:val="24"/>
                          <w:szCs w:val="24"/>
                        </w:rPr>
                      </w:pPr>
                      <w:r w:rsidRPr="00136DE9">
                        <w:rPr>
                          <w:rFonts w:ascii="Arial" w:hAnsi="Arial" w:cs="Arial"/>
                          <w:b/>
                          <w:bCs/>
                          <w:color w:val="005AA1"/>
                          <w:spacing w:val="0"/>
                          <w:sz w:val="24"/>
                          <w:szCs w:val="24"/>
                        </w:rPr>
                        <w:t>Utilization of Customers’ Testing Facilities</w:t>
                      </w:r>
                    </w:p>
                  </w:txbxContent>
                </v:textbox>
                <w10:wrap anchory="page"/>
              </v:shape>
            </w:pict>
          </mc:Fallback>
        </mc:AlternateContent>
      </w:r>
      <w:r w:rsidR="00804825">
        <w:rPr>
          <w:noProof/>
          <w:lang w:eastAsia="en-GB"/>
        </w:rPr>
        <mc:AlternateContent>
          <mc:Choice Requires="wps">
            <w:drawing>
              <wp:anchor distT="0" distB="0" distL="114300" distR="114300" simplePos="0" relativeHeight="251671552" behindDoc="0" locked="0" layoutInCell="1" allowOverlap="1" wp14:anchorId="713E648D" wp14:editId="01A45E80">
                <wp:simplePos x="0" y="0"/>
                <wp:positionH relativeFrom="column">
                  <wp:posOffset>669925</wp:posOffset>
                </wp:positionH>
                <wp:positionV relativeFrom="paragraph">
                  <wp:posOffset>3887470</wp:posOffset>
                </wp:positionV>
                <wp:extent cx="5904230" cy="635"/>
                <wp:effectExtent l="6350" t="11430" r="13970" b="698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9EB0B"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Oe6bZc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804825">
        <w:rPr>
          <w:noProof/>
          <w:lang w:eastAsia="en-GB"/>
        </w:rPr>
        <mc:AlternateContent>
          <mc:Choice Requires="wps">
            <w:drawing>
              <wp:anchor distT="0" distB="0" distL="114300" distR="114300" simplePos="0" relativeHeight="251669504" behindDoc="0" locked="0" layoutInCell="1" allowOverlap="1" wp14:anchorId="19CA0FEC" wp14:editId="77D185C8">
                <wp:simplePos x="0" y="0"/>
                <wp:positionH relativeFrom="column">
                  <wp:posOffset>3335020</wp:posOffset>
                </wp:positionH>
                <wp:positionV relativeFrom="page">
                  <wp:posOffset>1301750</wp:posOffset>
                </wp:positionV>
                <wp:extent cx="3249930" cy="295275"/>
                <wp:effectExtent l="4445" t="0" r="3175" b="3175"/>
                <wp:wrapNone/>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Pr="00201F6D" w:rsidRDefault="00E96E42" w:rsidP="00804825">
                            <w:pPr>
                              <w:pStyle w:val="Editionright"/>
                            </w:pPr>
                            <w:del w:id="4" w:author="Randolf Keller" w:date="2019-01-10T14:42:00Z">
                              <w:r w:rsidRPr="00201F6D" w:rsidDel="00F8353D">
                                <w:delText>Edition</w:delText>
                              </w:r>
                              <w:r w:rsidDel="00F8353D">
                                <w:delText xml:space="preserve"> 1.6</w:delText>
                              </w:r>
                            </w:del>
                            <w:ins w:id="5" w:author="Randolf Keller" w:date="2019-01-10T14:42:00Z">
                              <w:r>
                                <w:t>Edition 1.7</w:t>
                              </w:r>
                            </w:ins>
                            <w:r>
                              <w:rPr>
                                <w:rFonts w:ascii="MS Gothic" w:hAnsi="MS Gothic" w:cs="MS Gothic" w:hint="eastAsia"/>
                              </w:rPr>
                              <w:t xml:space="preserve">   </w:t>
                            </w:r>
                            <w:del w:id="6" w:author="Randolf Keller" w:date="2019-01-10T14:42:00Z">
                              <w:r w:rsidDel="00F8353D">
                                <w:delText>2018-06-05</w:delText>
                              </w:r>
                            </w:del>
                            <w:ins w:id="7" w:author="Randolf Keller" w:date="2019-01-10T14:42:00Z">
                              <w:r>
                                <w:t>2019-xx-xx</w:t>
                              </w:r>
                            </w:ins>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CA0FEC" id="Text Box 21" o:spid="_x0000_s1029" type="#_x0000_t202" style="position:absolute;left:0;text-align:left;margin-left:262.6pt;margin-top:102.5pt;width:255.9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" filled="f" stroked="f">
                <o:lock v:ext="edit" aspectratio="t"/>
                <v:textbox inset="1mm,,1mm">
                  <w:txbxContent>
                    <w:p w:rsidR="00E96E42" w:rsidRPr="00201F6D" w:rsidRDefault="00E96E42" w:rsidP="00804825">
                      <w:pPr>
                        <w:pStyle w:val="Editionright"/>
                      </w:pPr>
                      <w:del w:id="5" w:author="Randolf Keller" w:date="2019-01-10T14:42:00Z">
                        <w:r w:rsidRPr="00201F6D" w:rsidDel="00F8353D">
                          <w:delText>Edition</w:delText>
                        </w:r>
                        <w:r w:rsidDel="00F8353D">
                          <w:delText xml:space="preserve"> 1.6</w:delText>
                        </w:r>
                      </w:del>
                      <w:ins w:id="6" w:author="Randolf Keller" w:date="2019-01-10T14:42:00Z">
                        <w:r>
                          <w:t>Edition 1.7</w:t>
                        </w:r>
                      </w:ins>
                      <w:r>
                        <w:rPr>
                          <w:rFonts w:ascii="ＭＳ ゴシック" w:hAnsi="ＭＳ ゴシック" w:cs="ＭＳ ゴシック" w:hint="eastAsia"/>
                        </w:rPr>
                        <w:t xml:space="preserve">   </w:t>
                      </w:r>
                      <w:del w:id="7" w:author="Randolf Keller" w:date="2019-01-10T14:42:00Z">
                        <w:r w:rsidDel="00F8353D">
                          <w:delText>2018-06-05</w:delText>
                        </w:r>
                      </w:del>
                      <w:ins w:id="8" w:author="Randolf Keller" w:date="2019-01-10T14:42:00Z">
                        <w:r>
                          <w:t>2019-xx-xx</w:t>
                        </w:r>
                      </w:ins>
                    </w:p>
                  </w:txbxContent>
                </v:textbox>
                <w10:wrap anchory="page"/>
              </v:shape>
            </w:pict>
          </mc:Fallback>
        </mc:AlternateContent>
      </w:r>
      <w:r w:rsidR="00804825">
        <w:rPr>
          <w:noProof/>
          <w:lang w:eastAsia="en-GB"/>
        </w:rPr>
        <mc:AlternateContent>
          <mc:Choice Requires="wps">
            <w:drawing>
              <wp:anchor distT="0" distB="0" distL="114300" distR="114300" simplePos="0" relativeHeight="251668480" behindDoc="0" locked="0" layoutInCell="1" allowOverlap="1" wp14:anchorId="3C064613" wp14:editId="57BB2516">
                <wp:simplePos x="0" y="0"/>
                <wp:positionH relativeFrom="column">
                  <wp:posOffset>3313430</wp:posOffset>
                </wp:positionH>
                <wp:positionV relativeFrom="page">
                  <wp:posOffset>739775</wp:posOffset>
                </wp:positionV>
                <wp:extent cx="3290570" cy="476250"/>
                <wp:effectExtent l="1905" t="0" r="3175" b="3175"/>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Pr="004A18D6" w:rsidRDefault="00E96E42" w:rsidP="00804825">
                            <w:pPr>
                              <w:pStyle w:val="Stdreferenceright"/>
                            </w:pPr>
                            <w:r>
                              <w:t>IECEE OD-2048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064613" id="Text Box 20" o:spid="_x0000_s1030" type="#_x0000_t202" style="position:absolute;left:0;text-align:left;margin-left:260.9pt;margin-top:58.25pt;width:259.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" filled="f" stroked="f">
                <o:lock v:ext="edit" aspectratio="t"/>
                <v:textbox inset="1mm,,1mm">
                  <w:txbxContent>
                    <w:p w:rsidR="00E96E42" w:rsidRPr="004A18D6" w:rsidRDefault="00E96E42" w:rsidP="00804825">
                      <w:pPr>
                        <w:pStyle w:val="Stdreferenceright"/>
                      </w:pPr>
                      <w:r>
                        <w:t>IECEE OD-2048</w:t>
                      </w:r>
                    </w:p>
                  </w:txbxContent>
                </v:textbox>
                <w10:wrap anchory="page"/>
              </v:shape>
            </w:pict>
          </mc:Fallback>
        </mc:AlternateContent>
      </w:r>
    </w:p>
    <w:p w:rsidR="00804825" w:rsidRDefault="00804825" w:rsidP="00804825">
      <w:pPr>
        <w:sectPr w:rsidR="00804825" w:rsidSect="00205D3B">
          <w:headerReference w:type="even" r:id="rId10"/>
          <w:headerReference w:type="default" r:id="rId11"/>
          <w:footerReference w:type="even" r:id="rId12"/>
          <w:footerReference w:type="default" r:id="rId13"/>
          <w:headerReference w:type="first" r:id="rId14"/>
          <w:footerReference w:type="first" r:id="rId15"/>
          <w:pgSz w:w="11907" w:h="16840" w:code="9"/>
          <w:pgMar w:top="1021" w:right="1134" w:bottom="567" w:left="425" w:header="0" w:footer="454" w:gutter="0"/>
          <w:cols w:space="720"/>
        </w:sectPr>
      </w:pPr>
      <w:r>
        <w:rPr>
          <w:noProof/>
          <w:lang w:eastAsia="en-GB"/>
        </w:rPr>
        <mc:AlternateContent>
          <mc:Choice Requires="wps">
            <w:drawing>
              <wp:anchor distT="0" distB="0" distL="114300" distR="114300" simplePos="0" relativeHeight="251670528" behindDoc="0" locked="0" layoutInCell="1" allowOverlap="1" wp14:anchorId="418AA332" wp14:editId="7EA385B5">
                <wp:simplePos x="0" y="0"/>
                <wp:positionH relativeFrom="column">
                  <wp:posOffset>615315</wp:posOffset>
                </wp:positionH>
                <wp:positionV relativeFrom="page">
                  <wp:posOffset>1593215</wp:posOffset>
                </wp:positionV>
                <wp:extent cx="5945505" cy="1647825"/>
                <wp:effectExtent l="0" t="2540" r="0" b="0"/>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550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Default="00E96E42" w:rsidP="00804825">
                            <w:pPr>
                              <w:pStyle w:val="BlueBox30Left"/>
                            </w:pPr>
                            <w:r w:rsidRPr="0006076A">
                              <w:br/>
                            </w:r>
                            <w:r>
                              <w:t xml:space="preserve">IECEE </w:t>
                            </w:r>
                            <w:r>
                              <w:br/>
                              <w:t>OPERATIONAL DOCUMENT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8AA332" id="Text Box 19" o:spid="_x0000_s1031" type="#_x0000_t202" style="position:absolute;left:0;text-align:left;margin-left:48.45pt;margin-top:125.45pt;width:468.1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" filled="f" stroked="f">
                <o:lock v:ext="edit" aspectratio="t"/>
                <v:textbox inset="1mm,,1mm">
                  <w:txbxContent>
                    <w:p w:rsidR="00E96E42" w:rsidRDefault="00E96E42" w:rsidP="00804825">
                      <w:pPr>
                        <w:pStyle w:val="BlueBox30Left"/>
                      </w:pPr>
                      <w:r w:rsidRPr="0006076A">
                        <w:br/>
                      </w:r>
                      <w:r>
                        <w:t xml:space="preserve">IECEE </w:t>
                      </w:r>
                      <w:r>
                        <w:br/>
                        <w:t>OPERATIONAL DOCUMENT</w:t>
                      </w:r>
                    </w:p>
                  </w:txbxContent>
                </v:textbox>
                <w10:wrap anchory="page"/>
              </v:shape>
            </w:pict>
          </mc:Fallback>
        </mc:AlternateContent>
      </w:r>
    </w:p>
    <w:p w:rsidR="00804825" w:rsidRDefault="00804825" w:rsidP="00804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4825" w:rsidTr="00205D3B">
        <w:trPr>
          <w:jc w:val="center"/>
        </w:trPr>
        <w:tc>
          <w:tcPr>
            <w:tcW w:w="9072" w:type="dxa"/>
            <w:shd w:val="clear" w:color="auto" w:fill="auto"/>
            <w:tcMar>
              <w:top w:w="57" w:type="dxa"/>
              <w:left w:w="142" w:type="dxa"/>
              <w:bottom w:w="57" w:type="dxa"/>
              <w:right w:w="142" w:type="dxa"/>
            </w:tcMar>
          </w:tcPr>
          <w:p w:rsidR="00804825" w:rsidRPr="00895A00" w:rsidRDefault="00804825" w:rsidP="00205D3B">
            <w:pPr>
              <w:tabs>
                <w:tab w:val="left" w:pos="1130"/>
              </w:tabs>
              <w:spacing w:after="120"/>
              <w:rPr>
                <w:i/>
                <w:iCs/>
                <w:spacing w:val="4"/>
                <w:szCs w:val="22"/>
              </w:rPr>
            </w:pPr>
            <w:r>
              <w:rPr>
                <w:noProof/>
                <w:lang w:eastAsia="en-GB"/>
              </w:rPr>
              <mc:AlternateContent>
                <mc:Choice Requires="wps">
                  <w:drawing>
                    <wp:anchor distT="0" distB="0" distL="114300" distR="114300" simplePos="0" relativeHeight="251687936" behindDoc="0" locked="1" layoutInCell="1" allowOverlap="1" wp14:anchorId="624D7B12" wp14:editId="51774737">
                      <wp:simplePos x="0" y="0"/>
                      <wp:positionH relativeFrom="column">
                        <wp:posOffset>4445</wp:posOffset>
                      </wp:positionH>
                      <wp:positionV relativeFrom="paragraph">
                        <wp:posOffset>7620</wp:posOffset>
                      </wp:positionV>
                      <wp:extent cx="636905" cy="633095"/>
                      <wp:effectExtent l="0" t="0" r="1079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E42" w:rsidRDefault="00E96E42" w:rsidP="00804825">
                                  <w:r>
                                    <w:rPr>
                                      <w:i/>
                                      <w:noProof/>
                                      <w:lang w:eastAsia="en-GB"/>
                                    </w:rPr>
                                    <w:drawing>
                                      <wp:inline distT="0" distB="0" distL="0" distR="0" wp14:anchorId="787AF459" wp14:editId="1FFCFAD6">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eastAsia="en-GB"/>
                                    </w:rPr>
                                    <w:drawing>
                                      <wp:inline distT="0" distB="0" distL="0" distR="0" wp14:anchorId="472FAB00" wp14:editId="0ABFEEE1">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D7B12" id="Text Box 23" o:spid="_x0000_s1032" type="#_x0000_t202" style="position:absolute;left:0;text-align:left;margin-left:.35pt;margin-top:.6pt;width:50.15pt;height: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iNsQ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" filled="f" stroked="f">
                      <v:textbox inset="0,0,0,0">
                        <w:txbxContent>
                          <w:p w:rsidR="00E96E42" w:rsidRDefault="00E96E42" w:rsidP="00804825">
                            <w:r>
                              <w:rPr>
                                <w:i/>
                                <w:noProof/>
                                <w:lang w:val="en-US" w:eastAsia="ja-JP"/>
                              </w:rPr>
                              <w:drawing>
                                <wp:inline distT="0" distB="0" distL="0" distR="0" wp14:anchorId="787AF459" wp14:editId="1FFCFAD6">
                                  <wp:extent cx="637540" cy="637540"/>
                                  <wp:effectExtent l="0" t="0" r="0" b="0"/>
                                  <wp:docPr id="17" name="Picture 17"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7">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szCs w:val="22"/>
                                <w:lang w:val="en-US" w:eastAsia="ja-JP"/>
                              </w:rPr>
                              <w:drawing>
                                <wp:inline distT="0" distB="0" distL="0" distR="0" wp14:anchorId="472FAB00" wp14:editId="0ABFEEE1">
                                  <wp:extent cx="637540" cy="637540"/>
                                  <wp:effectExtent l="0" t="0" r="0" b="0"/>
                                  <wp:docPr id="16" name="Picture 16"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7">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895A00">
              <w:rPr>
                <w:i/>
                <w:iCs/>
                <w:spacing w:val="4"/>
                <w:szCs w:val="22"/>
              </w:rPr>
              <w:tab/>
            </w:r>
          </w:p>
          <w:p w:rsidR="00804825" w:rsidRPr="00895A00" w:rsidRDefault="00804825" w:rsidP="00205D3B">
            <w:pPr>
              <w:tabs>
                <w:tab w:val="left" w:pos="1130"/>
              </w:tabs>
              <w:spacing w:after="40"/>
              <w:rPr>
                <w:b/>
                <w:iCs/>
                <w:spacing w:val="4"/>
              </w:rPr>
            </w:pPr>
            <w:r w:rsidRPr="00895A00">
              <w:rPr>
                <w:b/>
                <w:iCs/>
                <w:spacing w:val="4"/>
              </w:rPr>
              <w:tab/>
              <w:t>THIS PUBLICATION IS COPYRIGHT PROTECTED</w:t>
            </w:r>
          </w:p>
          <w:p w:rsidR="00804825" w:rsidRPr="00895A00" w:rsidRDefault="00804825" w:rsidP="00205D3B">
            <w:pPr>
              <w:pStyle w:val="pbcopy"/>
              <w:tabs>
                <w:tab w:val="clear" w:pos="426"/>
                <w:tab w:val="clear" w:pos="510"/>
                <w:tab w:val="clear" w:pos="851"/>
                <w:tab w:val="clear" w:pos="1276"/>
                <w:tab w:val="left" w:pos="1134"/>
              </w:tabs>
              <w:spacing w:before="60" w:after="0" w:line="240" w:lineRule="auto"/>
              <w:ind w:right="284"/>
              <w:rPr>
                <w:rFonts w:cs="Arial"/>
                <w:b/>
                <w:bCs/>
                <w:spacing w:val="4"/>
                <w:sz w:val="20"/>
              </w:rPr>
            </w:pPr>
            <w:r w:rsidRPr="00895A00">
              <w:rPr>
                <w:rFonts w:cs="Arial"/>
                <w:spacing w:val="4"/>
                <w:sz w:val="20"/>
              </w:rPr>
              <w:tab/>
            </w:r>
            <w:r w:rsidRPr="00895A00">
              <w:rPr>
                <w:rFonts w:cs="Arial"/>
                <w:b/>
                <w:bCs/>
                <w:spacing w:val="4"/>
                <w:sz w:val="20"/>
              </w:rPr>
              <w:t xml:space="preserve">Copyright © </w:t>
            </w:r>
            <w:r w:rsidR="001440E9">
              <w:rPr>
                <w:rFonts w:cs="Arial"/>
                <w:b/>
                <w:bCs/>
                <w:spacing w:val="4"/>
                <w:sz w:val="20"/>
              </w:rPr>
              <w:t>201</w:t>
            </w:r>
            <w:ins w:id="11" w:author="Tara Mitchell" w:date="2019-03-11T15:26:00Z">
              <w:r w:rsidR="00756FD9">
                <w:rPr>
                  <w:rFonts w:cs="Arial"/>
                  <w:b/>
                  <w:bCs/>
                  <w:spacing w:val="4"/>
                  <w:sz w:val="20"/>
                </w:rPr>
                <w:t>9</w:t>
              </w:r>
            </w:ins>
            <w:del w:id="12" w:author="Tara Mitchell" w:date="2019-03-11T15:26:00Z">
              <w:r w:rsidR="001440E9" w:rsidDel="00756FD9">
                <w:rPr>
                  <w:rFonts w:cs="Arial"/>
                  <w:b/>
                  <w:bCs/>
                  <w:spacing w:val="4"/>
                  <w:sz w:val="20"/>
                </w:rPr>
                <w:delText>8</w:delText>
              </w:r>
            </w:del>
            <w:r w:rsidR="001440E9" w:rsidRPr="00895A00">
              <w:rPr>
                <w:rFonts w:cs="Arial"/>
                <w:b/>
                <w:bCs/>
                <w:spacing w:val="4"/>
                <w:sz w:val="20"/>
              </w:rPr>
              <w:t xml:space="preserve"> </w:t>
            </w:r>
            <w:r w:rsidRPr="00895A00">
              <w:rPr>
                <w:rFonts w:cs="Arial"/>
                <w:b/>
                <w:bCs/>
                <w:spacing w:val="4"/>
                <w:sz w:val="20"/>
              </w:rPr>
              <w:t xml:space="preserve">IEC, Geneva, Switzerland </w:t>
            </w:r>
          </w:p>
          <w:p w:rsidR="00804825" w:rsidRPr="00895A00" w:rsidRDefault="00804825" w:rsidP="00205D3B">
            <w:pPr>
              <w:rPr>
                <w:b/>
                <w:bCs/>
                <w:spacing w:val="4"/>
                <w:sz w:val="16"/>
                <w:szCs w:val="16"/>
              </w:rPr>
            </w:pPr>
          </w:p>
          <w:p w:rsidR="00804825" w:rsidRPr="004C5088" w:rsidRDefault="00804825" w:rsidP="00205D3B">
            <w:pPr>
              <w:autoSpaceDE w:val="0"/>
              <w:autoSpaceDN w:val="0"/>
              <w:adjustRightInd w:val="0"/>
              <w:rPr>
                <w:spacing w:val="4"/>
                <w:sz w:val="16"/>
                <w:szCs w:val="16"/>
                <w:lang w:eastAsia="en-US"/>
              </w:rPr>
            </w:pPr>
            <w:r w:rsidRPr="004C5088">
              <w:rPr>
                <w:spacing w:val="4"/>
                <w:sz w:val="16"/>
                <w:szCs w:val="16"/>
                <w:lang w:eastAsia="en-US"/>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804825" w:rsidRPr="004C5088" w:rsidRDefault="00804825" w:rsidP="00205D3B">
            <w:pPr>
              <w:pStyle w:val="pbcopy"/>
              <w:spacing w:after="0"/>
              <w:rPr>
                <w:rFonts w:cs="Arial"/>
                <w:spacing w:val="4"/>
                <w:szCs w:val="16"/>
              </w:rPr>
            </w:pPr>
            <w:r w:rsidRPr="004C5088">
              <w:rPr>
                <w:rFonts w:cs="Arial"/>
                <w:spacing w:val="4"/>
                <w:szCs w:val="16"/>
              </w:rPr>
              <w:t>If you have any questions about IEC copyright or have an enquiry about obtaining additional rights to this publication, please contact the address below or your local IEC member National Committee for further information.</w:t>
            </w:r>
          </w:p>
          <w:p w:rsidR="00804825" w:rsidRPr="004C5088" w:rsidRDefault="00804825" w:rsidP="00205D3B">
            <w:pPr>
              <w:spacing w:after="60"/>
              <w:rPr>
                <w:spacing w:val="4"/>
                <w:sz w:val="12"/>
                <w:szCs w:val="12"/>
              </w:rPr>
            </w:pPr>
          </w:p>
          <w:p w:rsidR="00804825" w:rsidRPr="00895A00" w:rsidRDefault="00804825" w:rsidP="00205D3B">
            <w:pPr>
              <w:pStyle w:val="2ndpage"/>
              <w:tabs>
                <w:tab w:val="left" w:pos="3399"/>
              </w:tabs>
              <w:rPr>
                <w:lang w:val="fr-FR"/>
              </w:rPr>
            </w:pPr>
            <w:r w:rsidRPr="00895A00">
              <w:rPr>
                <w:lang w:val="fr-FR"/>
              </w:rPr>
              <w:t>IEC Central Office</w:t>
            </w:r>
            <w:r w:rsidRPr="00895A00">
              <w:rPr>
                <w:lang w:val="fr-FR"/>
              </w:rPr>
              <w:tab/>
            </w:r>
            <w:r w:rsidRPr="004C5088">
              <w:rPr>
                <w:color w:val="000000"/>
                <w:lang w:val="fr-FR"/>
              </w:rPr>
              <w:t>Tel.: +41 22 919 02 11</w:t>
            </w:r>
          </w:p>
          <w:p w:rsidR="00804825" w:rsidRPr="00895A00" w:rsidRDefault="00804825" w:rsidP="00205D3B">
            <w:pPr>
              <w:pStyle w:val="2ndpage"/>
              <w:tabs>
                <w:tab w:val="left" w:pos="3399"/>
              </w:tabs>
              <w:rPr>
                <w:lang w:val="fr-FR"/>
              </w:rPr>
            </w:pPr>
            <w:r w:rsidRPr="00895A00">
              <w:rPr>
                <w:lang w:val="fr-FR"/>
              </w:rPr>
              <w:t xml:space="preserve">3, rue de </w:t>
            </w:r>
            <w:proofErr w:type="spellStart"/>
            <w:r w:rsidRPr="00895A00">
              <w:rPr>
                <w:lang w:val="fr-FR"/>
              </w:rPr>
              <w:t>Varembé</w:t>
            </w:r>
            <w:proofErr w:type="spellEnd"/>
            <w:r w:rsidRPr="00895A00">
              <w:rPr>
                <w:lang w:val="fr-FR"/>
              </w:rPr>
              <w:tab/>
            </w:r>
            <w:r w:rsidRPr="004C5088">
              <w:rPr>
                <w:color w:val="000000"/>
                <w:lang w:val="fr-FR"/>
              </w:rPr>
              <w:t>Fax: +41 22 919 03 00</w:t>
            </w:r>
          </w:p>
          <w:p w:rsidR="00804825" w:rsidRPr="00C63763" w:rsidRDefault="00804825" w:rsidP="00205D3B">
            <w:pPr>
              <w:pStyle w:val="2ndpage"/>
              <w:tabs>
                <w:tab w:val="left" w:pos="3399"/>
              </w:tabs>
            </w:pPr>
            <w:r w:rsidRPr="00C63763">
              <w:t>CH-1211 Geneva 20</w:t>
            </w:r>
            <w:r>
              <w:tab/>
            </w:r>
            <w:hyperlink r:id="rId18" w:history="1">
              <w:r w:rsidRPr="00895A00">
                <w:rPr>
                  <w:rStyle w:val="Hyperlink"/>
                </w:rPr>
                <w:t>info@iec.ch</w:t>
              </w:r>
            </w:hyperlink>
          </w:p>
          <w:p w:rsidR="00804825" w:rsidRPr="00F26558" w:rsidRDefault="00804825" w:rsidP="00205D3B">
            <w:pPr>
              <w:pStyle w:val="2ndpage"/>
              <w:tabs>
                <w:tab w:val="left" w:pos="3399"/>
              </w:tabs>
            </w:pPr>
            <w:r w:rsidRPr="00C63763">
              <w:t>Switzerland</w:t>
            </w:r>
            <w:r>
              <w:tab/>
            </w:r>
            <w:hyperlink r:id="rId19" w:history="1">
              <w:r w:rsidRPr="00895A00">
                <w:rPr>
                  <w:rStyle w:val="Hyperlink"/>
                </w:rPr>
                <w:t>www.iec.ch</w:t>
              </w:r>
            </w:hyperlink>
          </w:p>
        </w:tc>
      </w:tr>
    </w:tbl>
    <w:p w:rsidR="00804825" w:rsidRPr="00C63763" w:rsidRDefault="00804825" w:rsidP="00804825">
      <w:pPr>
        <w:rPr>
          <w:sz w:val="12"/>
          <w:szCs w:val="12"/>
        </w:rPr>
      </w:pPr>
    </w:p>
    <w:p w:rsidR="00804825" w:rsidRPr="00C261B1" w:rsidRDefault="00804825" w:rsidP="00804825">
      <w:pPr>
        <w:spacing w:before="60" w:after="20"/>
        <w:rPr>
          <w:b/>
          <w:bCs/>
          <w:spacing w:val="4"/>
        </w:rPr>
      </w:pPr>
      <w:r>
        <w:rPr>
          <w:b/>
          <w:bCs/>
          <w:spacing w:val="4"/>
        </w:rPr>
        <w:t>About the IEC</w:t>
      </w:r>
    </w:p>
    <w:p w:rsidR="00804825" w:rsidRPr="00C261B1" w:rsidRDefault="00804825" w:rsidP="00804825">
      <w:pPr>
        <w:pStyle w:val="2ndpage"/>
      </w:pPr>
      <w:r w:rsidRPr="001921B3">
        <w:rPr>
          <w:color w:val="000000"/>
        </w:rPr>
        <w:t xml:space="preserve">The International </w:t>
      </w:r>
      <w:proofErr w:type="spellStart"/>
      <w:r w:rsidRPr="001921B3">
        <w:rPr>
          <w:color w:val="000000"/>
        </w:rPr>
        <w:t>Electrotechnical</w:t>
      </w:r>
      <w:proofErr w:type="spellEnd"/>
      <w:r w:rsidRPr="001921B3">
        <w:rPr>
          <w:color w:val="000000"/>
        </w:rPr>
        <w:t xml:space="preserve"> Commission (IEC) is the leading global organization that prepares and publishes</w:t>
      </w:r>
      <w:r>
        <w:rPr>
          <w:color w:val="000000"/>
        </w:rPr>
        <w:t xml:space="preserve"> </w:t>
      </w:r>
      <w:r w:rsidRPr="001921B3">
        <w:rPr>
          <w:color w:val="000000"/>
        </w:rPr>
        <w:t>International Standards for all electrical, electronic and related technologies.</w:t>
      </w:r>
    </w:p>
    <w:p w:rsidR="00804825" w:rsidRPr="00261E9F" w:rsidRDefault="00804825" w:rsidP="00804825">
      <w:pPr>
        <w:ind w:right="-1"/>
        <w:rPr>
          <w:b/>
          <w:bCs/>
          <w:spacing w:val="4"/>
          <w:sz w:val="8"/>
          <w:szCs w:val="8"/>
        </w:rPr>
      </w:pPr>
    </w:p>
    <w:p w:rsidR="00804825" w:rsidRPr="00C261B1" w:rsidRDefault="00804825" w:rsidP="00804825">
      <w:pPr>
        <w:spacing w:after="20"/>
        <w:rPr>
          <w:b/>
          <w:bCs/>
          <w:spacing w:val="4"/>
        </w:rPr>
      </w:pPr>
      <w:r w:rsidRPr="00C261B1">
        <w:rPr>
          <w:b/>
          <w:bCs/>
          <w:spacing w:val="4"/>
        </w:rPr>
        <w:t>About IEC publications</w:t>
      </w:r>
    </w:p>
    <w:p w:rsidR="00804825" w:rsidRDefault="00804825" w:rsidP="00804825">
      <w:pPr>
        <w:pStyle w:val="2ndpage"/>
        <w:spacing w:after="20"/>
        <w:ind w:right="0"/>
        <w:rPr>
          <w:color w:val="000000"/>
        </w:rPr>
      </w:pPr>
      <w:r w:rsidRPr="001921B3">
        <w:rPr>
          <w:color w:val="000000"/>
        </w:rPr>
        <w:t>The technical content of IEC publications is kept under constant review by the IEC. Please make sure that you have the</w:t>
      </w:r>
      <w:r>
        <w:rPr>
          <w:color w:val="000000"/>
        </w:rPr>
        <w:t xml:space="preserve"> </w:t>
      </w:r>
      <w:r w:rsidRPr="001921B3">
        <w:rPr>
          <w:color w:val="000000"/>
        </w:rPr>
        <w:t>latest edition, a corrigenda or an amendment might have been published.</w:t>
      </w:r>
    </w:p>
    <w:p w:rsidR="00804825" w:rsidRDefault="00804825" w:rsidP="00804825">
      <w:pPr>
        <w:pStyle w:val="2ndpage"/>
        <w:spacing w:after="20"/>
        <w:ind w:right="0"/>
        <w:rPr>
          <w:color w:val="000000"/>
        </w:rPr>
      </w:pPr>
    </w:p>
    <w:p w:rsidR="00804825" w:rsidRDefault="00804825" w:rsidP="00804825">
      <w:pPr>
        <w:autoSpaceDE w:val="0"/>
        <w:autoSpaceDN w:val="0"/>
        <w:adjustRightInd w:val="0"/>
        <w:rPr>
          <w:rFonts w:eastAsia="Wingdings-Regular"/>
          <w:b/>
          <w:color w:val="000000"/>
          <w:sz w:val="16"/>
          <w:szCs w:val="16"/>
        </w:rPr>
      </w:pPr>
      <w:r w:rsidRPr="001921B3">
        <w:rPr>
          <w:rFonts w:eastAsia="Wingdings-Regular"/>
          <w:b/>
          <w:color w:val="000000"/>
          <w:sz w:val="16"/>
          <w:szCs w:val="16"/>
        </w:rPr>
        <w:t>Useful links:</w:t>
      </w:r>
    </w:p>
    <w:p w:rsidR="00804825" w:rsidRDefault="00804825" w:rsidP="00804825">
      <w:pPr>
        <w:autoSpaceDE w:val="0"/>
        <w:autoSpaceDN w:val="0"/>
        <w:adjustRightInd w:val="0"/>
        <w:rPr>
          <w:color w:val="000000"/>
          <w:sz w:val="16"/>
          <w:szCs w:val="16"/>
        </w:rPr>
      </w:pPr>
    </w:p>
    <w:p w:rsidR="00804825" w:rsidRDefault="00804825" w:rsidP="00804825">
      <w:pPr>
        <w:autoSpaceDE w:val="0"/>
        <w:autoSpaceDN w:val="0"/>
        <w:adjustRightInd w:val="0"/>
        <w:spacing w:after="80"/>
        <w:rPr>
          <w:color w:val="000000"/>
          <w:sz w:val="16"/>
          <w:szCs w:val="16"/>
        </w:rPr>
        <w:sectPr w:rsidR="00804825" w:rsidSect="00205D3B">
          <w:headerReference w:type="even" r:id="rId20"/>
          <w:headerReference w:type="default" r:id="rId21"/>
          <w:footerReference w:type="even" r:id="rId22"/>
          <w:headerReference w:type="first" r:id="rId23"/>
          <w:pgSz w:w="11907" w:h="16840" w:code="9"/>
          <w:pgMar w:top="1134" w:right="1418" w:bottom="1134" w:left="1418" w:header="0" w:footer="454" w:gutter="0"/>
          <w:cols w:space="720"/>
        </w:sect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lastRenderedPageBreak/>
        <w:t>IEC publications</w:t>
      </w:r>
      <w:r>
        <w:rPr>
          <w:color w:val="000000"/>
          <w:sz w:val="16"/>
          <w:szCs w:val="16"/>
        </w:rPr>
        <w:t xml:space="preserve"> search -</w:t>
      </w:r>
      <w:r w:rsidRPr="001921B3">
        <w:rPr>
          <w:color w:val="000000"/>
          <w:sz w:val="16"/>
          <w:szCs w:val="16"/>
        </w:rPr>
        <w:t xml:space="preserve"> </w:t>
      </w:r>
      <w:hyperlink r:id="rId24" w:history="1">
        <w:r w:rsidRPr="0004793E">
          <w:rPr>
            <w:rStyle w:val="Hyperlink"/>
            <w:sz w:val="16"/>
            <w:szCs w:val="16"/>
          </w:rPr>
          <w:t>www.iec.ch/searchpub</w:t>
        </w:r>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 xml:space="preserve">The </w:t>
      </w:r>
      <w:r>
        <w:rPr>
          <w:color w:val="000000"/>
          <w:sz w:val="16"/>
          <w:szCs w:val="16"/>
        </w:rPr>
        <w:t>advanced</w:t>
      </w:r>
      <w:r w:rsidRPr="001921B3">
        <w:rPr>
          <w:color w:val="000000"/>
          <w:sz w:val="16"/>
          <w:szCs w:val="16"/>
        </w:rPr>
        <w:t xml:space="preserve"> </w:t>
      </w:r>
      <w:r>
        <w:rPr>
          <w:color w:val="000000"/>
          <w:sz w:val="16"/>
          <w:szCs w:val="16"/>
        </w:rPr>
        <w:t xml:space="preserve">search </w:t>
      </w:r>
      <w:r w:rsidRPr="001921B3">
        <w:rPr>
          <w:color w:val="000000"/>
          <w:sz w:val="16"/>
          <w:szCs w:val="16"/>
        </w:rPr>
        <w:t xml:space="preserve">enables you to </w:t>
      </w:r>
      <w:r>
        <w:rPr>
          <w:color w:val="000000"/>
          <w:sz w:val="16"/>
          <w:szCs w:val="16"/>
        </w:rPr>
        <w:t>find</w:t>
      </w:r>
      <w:r w:rsidRPr="001921B3">
        <w:rPr>
          <w:color w:val="000000"/>
          <w:sz w:val="16"/>
          <w:szCs w:val="16"/>
        </w:rPr>
        <w:t xml:space="preserve"> </w:t>
      </w:r>
      <w:r>
        <w:rPr>
          <w:color w:val="000000"/>
          <w:sz w:val="16"/>
          <w:szCs w:val="16"/>
        </w:rPr>
        <w:t xml:space="preserve">IEC publications </w:t>
      </w:r>
      <w:r w:rsidRPr="001921B3">
        <w:rPr>
          <w:color w:val="000000"/>
          <w:sz w:val="16"/>
          <w:szCs w:val="16"/>
        </w:rPr>
        <w:t>by a variety of criteria (reference number, text, technical committee,…).</w:t>
      </w:r>
    </w:p>
    <w:p w:rsidR="00804825" w:rsidRDefault="00804825" w:rsidP="00804825">
      <w:pPr>
        <w:autoSpaceDE w:val="0"/>
        <w:autoSpaceDN w:val="0"/>
        <w:adjustRightInd w:val="0"/>
        <w:rPr>
          <w:color w:val="000000"/>
          <w:sz w:val="16"/>
          <w:szCs w:val="16"/>
        </w:rPr>
      </w:pPr>
      <w:r w:rsidRPr="001921B3">
        <w:rPr>
          <w:color w:val="000000"/>
          <w:sz w:val="16"/>
          <w:szCs w:val="16"/>
        </w:rPr>
        <w:t>It also gives information on projects, replaced and withdrawn publications.</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IEC Just Published</w:t>
      </w:r>
      <w:r>
        <w:rPr>
          <w:color w:val="000000"/>
          <w:sz w:val="16"/>
          <w:szCs w:val="16"/>
        </w:rPr>
        <w:t xml:space="preserve"> -</w:t>
      </w:r>
      <w:r w:rsidRPr="001921B3">
        <w:rPr>
          <w:color w:val="000000"/>
          <w:sz w:val="16"/>
          <w:szCs w:val="16"/>
        </w:rPr>
        <w:t xml:space="preserve"> </w:t>
      </w:r>
      <w:hyperlink r:id="rId25" w:history="1">
        <w:r w:rsidRPr="0004793E">
          <w:rPr>
            <w:rStyle w:val="Hyperlink"/>
            <w:sz w:val="16"/>
            <w:szCs w:val="16"/>
          </w:rPr>
          <w:t>webstore.iec.ch/</w:t>
        </w:r>
        <w:proofErr w:type="spellStart"/>
        <w:r w:rsidRPr="0004793E">
          <w:rPr>
            <w:rStyle w:val="Hyperlink"/>
            <w:sz w:val="16"/>
            <w:szCs w:val="16"/>
          </w:rPr>
          <w:t>justpublished</w:t>
        </w:r>
        <w:proofErr w:type="spellEnd"/>
      </w:hyperlink>
    </w:p>
    <w:p w:rsidR="00804825" w:rsidRPr="001921B3" w:rsidRDefault="00804825" w:rsidP="00804825">
      <w:pPr>
        <w:autoSpaceDE w:val="0"/>
        <w:autoSpaceDN w:val="0"/>
        <w:adjustRightInd w:val="0"/>
        <w:rPr>
          <w:color w:val="000000"/>
          <w:sz w:val="16"/>
          <w:szCs w:val="16"/>
        </w:rPr>
      </w:pPr>
      <w:r w:rsidRPr="001921B3">
        <w:rPr>
          <w:color w:val="000000"/>
          <w:sz w:val="16"/>
          <w:szCs w:val="16"/>
        </w:rPr>
        <w:t>Stay up to date on all new IEC publications. Just Published details all new publications released. Available</w:t>
      </w:r>
      <w:r>
        <w:rPr>
          <w:color w:val="000000"/>
          <w:sz w:val="16"/>
          <w:szCs w:val="16"/>
        </w:rPr>
        <w:t xml:space="preserve"> </w:t>
      </w:r>
      <w:r w:rsidRPr="001921B3">
        <w:rPr>
          <w:color w:val="000000"/>
          <w:sz w:val="16"/>
          <w:szCs w:val="16"/>
        </w:rPr>
        <w:t xml:space="preserve">on-line and also </w:t>
      </w:r>
      <w:r>
        <w:rPr>
          <w:color w:val="000000"/>
          <w:sz w:val="16"/>
          <w:szCs w:val="16"/>
        </w:rPr>
        <w:t xml:space="preserve">once a month </w:t>
      </w:r>
      <w:r w:rsidRPr="001921B3">
        <w:rPr>
          <w:color w:val="000000"/>
          <w:sz w:val="16"/>
          <w:szCs w:val="16"/>
        </w:rPr>
        <w:t>by email.</w:t>
      </w:r>
    </w:p>
    <w:p w:rsidR="00804825" w:rsidRPr="001921B3" w:rsidRDefault="00804825" w:rsidP="00804825">
      <w:pPr>
        <w:autoSpaceDE w:val="0"/>
        <w:autoSpaceDN w:val="0"/>
        <w:adjustRightInd w:val="0"/>
        <w:spacing w:after="80"/>
        <w:rPr>
          <w:color w:val="0000FF"/>
          <w:sz w:val="16"/>
          <w:szCs w:val="16"/>
        </w:rPr>
      </w:pPr>
      <w:proofErr w:type="spellStart"/>
      <w:r w:rsidRPr="001921B3">
        <w:rPr>
          <w:color w:val="000000"/>
          <w:sz w:val="16"/>
          <w:szCs w:val="16"/>
        </w:rPr>
        <w:t>Electropedia</w:t>
      </w:r>
      <w:proofErr w:type="spellEnd"/>
      <w:r>
        <w:rPr>
          <w:color w:val="000000"/>
          <w:sz w:val="16"/>
          <w:szCs w:val="16"/>
        </w:rPr>
        <w:t xml:space="preserve"> -</w:t>
      </w:r>
      <w:r w:rsidRPr="001921B3">
        <w:rPr>
          <w:color w:val="000000"/>
          <w:sz w:val="16"/>
          <w:szCs w:val="16"/>
        </w:rPr>
        <w:t xml:space="preserve"> </w:t>
      </w:r>
      <w:hyperlink r:id="rId26" w:history="1">
        <w:r w:rsidRPr="009F1D80">
          <w:rPr>
            <w:rStyle w:val="Hyperlink"/>
            <w:sz w:val="16"/>
            <w:szCs w:val="16"/>
          </w:rPr>
          <w:t>www.electropedia.org</w:t>
        </w:r>
      </w:hyperlink>
    </w:p>
    <w:p w:rsidR="00804825" w:rsidRDefault="00804825" w:rsidP="00804825">
      <w:pPr>
        <w:autoSpaceDE w:val="0"/>
        <w:autoSpaceDN w:val="0"/>
        <w:adjustRightInd w:val="0"/>
        <w:rPr>
          <w:color w:val="000000"/>
          <w:sz w:val="16"/>
          <w:szCs w:val="16"/>
        </w:rPr>
      </w:pPr>
      <w:r w:rsidRPr="001921B3">
        <w:rPr>
          <w:color w:val="000000"/>
          <w:sz w:val="16"/>
          <w:szCs w:val="16"/>
        </w:rPr>
        <w:lastRenderedPageBreak/>
        <w:t xml:space="preserve">The world's leading online dictionary of electronic and electrical terms containing more than </w:t>
      </w:r>
      <w:r>
        <w:rPr>
          <w:color w:val="000000"/>
          <w:sz w:val="16"/>
          <w:szCs w:val="16"/>
        </w:rPr>
        <w:t>3</w:t>
      </w:r>
      <w:r w:rsidRPr="001921B3">
        <w:rPr>
          <w:color w:val="000000"/>
          <w:sz w:val="16"/>
          <w:szCs w:val="16"/>
        </w:rPr>
        <w:t>0 000 terms and definitions</w:t>
      </w:r>
      <w:r>
        <w:rPr>
          <w:color w:val="000000"/>
          <w:sz w:val="16"/>
          <w:szCs w:val="16"/>
        </w:rPr>
        <w:t xml:space="preserve"> </w:t>
      </w:r>
      <w:r w:rsidRPr="001921B3">
        <w:rPr>
          <w:color w:val="000000"/>
          <w:sz w:val="16"/>
          <w:szCs w:val="16"/>
        </w:rPr>
        <w:t xml:space="preserve">in English and French, with equivalent terms in additional languages. Also known as the International </w:t>
      </w:r>
      <w:proofErr w:type="spellStart"/>
      <w:r w:rsidRPr="001921B3">
        <w:rPr>
          <w:color w:val="000000"/>
          <w:sz w:val="16"/>
          <w:szCs w:val="16"/>
        </w:rPr>
        <w:t>Electrotechnical</w:t>
      </w:r>
      <w:proofErr w:type="spellEnd"/>
      <w:r>
        <w:rPr>
          <w:color w:val="000000"/>
          <w:sz w:val="16"/>
          <w:szCs w:val="16"/>
        </w:rPr>
        <w:t xml:space="preserve"> </w:t>
      </w:r>
      <w:r w:rsidRPr="001921B3">
        <w:rPr>
          <w:color w:val="000000"/>
          <w:sz w:val="16"/>
          <w:szCs w:val="16"/>
        </w:rPr>
        <w:t xml:space="preserve">Vocabulary </w:t>
      </w:r>
      <w:r>
        <w:rPr>
          <w:color w:val="000000"/>
          <w:sz w:val="16"/>
          <w:szCs w:val="16"/>
        </w:rPr>
        <w:t xml:space="preserve">(IEV) </w:t>
      </w:r>
      <w:r w:rsidRPr="001921B3">
        <w:rPr>
          <w:color w:val="000000"/>
          <w:sz w:val="16"/>
          <w:szCs w:val="16"/>
        </w:rPr>
        <w:t>on</w:t>
      </w:r>
      <w:r>
        <w:rPr>
          <w:color w:val="000000"/>
          <w:sz w:val="16"/>
          <w:szCs w:val="16"/>
        </w:rPr>
        <w:t>-</w:t>
      </w:r>
      <w:r w:rsidRPr="001921B3">
        <w:rPr>
          <w:color w:val="000000"/>
          <w:sz w:val="16"/>
          <w:szCs w:val="16"/>
        </w:rPr>
        <w:t>line.</w:t>
      </w:r>
    </w:p>
    <w:p w:rsidR="00804825" w:rsidRPr="001921B3" w:rsidRDefault="00804825" w:rsidP="00804825">
      <w:pPr>
        <w:autoSpaceDE w:val="0"/>
        <w:autoSpaceDN w:val="0"/>
        <w:adjustRightInd w:val="0"/>
        <w:rPr>
          <w:color w:val="000000"/>
          <w:sz w:val="16"/>
          <w:szCs w:val="16"/>
        </w:rPr>
      </w:pPr>
    </w:p>
    <w:p w:rsidR="00804825" w:rsidRPr="001921B3" w:rsidRDefault="00804825" w:rsidP="00804825">
      <w:pPr>
        <w:autoSpaceDE w:val="0"/>
        <w:autoSpaceDN w:val="0"/>
        <w:adjustRightInd w:val="0"/>
        <w:spacing w:after="80"/>
        <w:rPr>
          <w:color w:val="0000FF"/>
          <w:sz w:val="16"/>
          <w:szCs w:val="16"/>
        </w:rPr>
      </w:pPr>
      <w:r w:rsidRPr="001921B3">
        <w:rPr>
          <w:color w:val="000000"/>
          <w:sz w:val="16"/>
          <w:szCs w:val="16"/>
        </w:rPr>
        <w:t>Customer Service Centre</w:t>
      </w:r>
      <w:r>
        <w:rPr>
          <w:color w:val="000000"/>
          <w:sz w:val="16"/>
          <w:szCs w:val="16"/>
        </w:rPr>
        <w:t xml:space="preserve"> -</w:t>
      </w:r>
      <w:r w:rsidRPr="001921B3">
        <w:rPr>
          <w:color w:val="000000"/>
          <w:sz w:val="16"/>
          <w:szCs w:val="16"/>
        </w:rPr>
        <w:t xml:space="preserve"> </w:t>
      </w:r>
      <w:hyperlink r:id="rId27" w:history="1">
        <w:r>
          <w:rPr>
            <w:rStyle w:val="Hyperlink"/>
            <w:sz w:val="16"/>
            <w:szCs w:val="16"/>
          </w:rPr>
          <w:t>webstore.iec.ch/</w:t>
        </w:r>
        <w:proofErr w:type="spellStart"/>
        <w:r>
          <w:rPr>
            <w:rStyle w:val="Hyperlink"/>
            <w:sz w:val="16"/>
            <w:szCs w:val="16"/>
          </w:rPr>
          <w:t>csc</w:t>
        </w:r>
        <w:proofErr w:type="spellEnd"/>
      </w:hyperlink>
    </w:p>
    <w:p w:rsidR="00804825" w:rsidRDefault="00804825" w:rsidP="00804825">
      <w:pPr>
        <w:pStyle w:val="2ndpage"/>
        <w:spacing w:after="20"/>
        <w:ind w:right="0"/>
        <w:rPr>
          <w:color w:val="0000FF"/>
        </w:rPr>
      </w:pPr>
      <w:r w:rsidRPr="001921B3">
        <w:rPr>
          <w:color w:val="000000"/>
        </w:rPr>
        <w:t xml:space="preserve">If you wish to give us your feedback on this publication or need further assistance, please </w:t>
      </w:r>
      <w:r>
        <w:rPr>
          <w:color w:val="000000"/>
        </w:rPr>
        <w:t>contact</w:t>
      </w:r>
      <w:r w:rsidRPr="001921B3">
        <w:rPr>
          <w:color w:val="000000"/>
        </w:rPr>
        <w:t xml:space="preserve"> the Customer Service</w:t>
      </w:r>
      <w:r>
        <w:rPr>
          <w:color w:val="000000"/>
        </w:rPr>
        <w:t xml:space="preserve"> Centre:</w:t>
      </w:r>
      <w:r w:rsidRPr="00E2089C">
        <w:rPr>
          <w:color w:val="0000FF"/>
        </w:rPr>
        <w:t xml:space="preserve"> </w:t>
      </w:r>
      <w:hyperlink r:id="rId28" w:history="1">
        <w:r w:rsidRPr="0004793E">
          <w:rPr>
            <w:rStyle w:val="Hyperlink"/>
          </w:rPr>
          <w:t>csc@iec.ch</w:t>
        </w:r>
      </w:hyperlink>
      <w:r>
        <w:rPr>
          <w:color w:val="0000FF"/>
        </w:rPr>
        <w:t>.</w:t>
      </w: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pStyle w:val="2ndpage"/>
        <w:spacing w:after="20"/>
        <w:ind w:right="0"/>
        <w:sectPr w:rsidR="00804825" w:rsidSect="00205D3B">
          <w:type w:val="continuous"/>
          <w:pgSz w:w="11907" w:h="16840" w:code="9"/>
          <w:pgMar w:top="1134" w:right="1418" w:bottom="1134" w:left="1418" w:header="0" w:footer="454" w:gutter="0"/>
          <w:cols w:num="2" w:space="720"/>
        </w:sectPr>
      </w:pPr>
    </w:p>
    <w:p w:rsidR="00804825" w:rsidRDefault="00804825" w:rsidP="00804825">
      <w:pPr>
        <w:ind w:left="-142"/>
      </w:pPr>
    </w:p>
    <w:p w:rsidR="00804825" w:rsidRDefault="00804825" w:rsidP="00804825">
      <w:pPr>
        <w:ind w:left="-142"/>
        <w:sectPr w:rsidR="00804825" w:rsidSect="00205D3B">
          <w:type w:val="continuous"/>
          <w:pgSz w:w="11907" w:h="16840" w:code="9"/>
          <w:pgMar w:top="1134" w:right="1418" w:bottom="1134" w:left="1418" w:header="0" w:footer="454" w:gutter="0"/>
          <w:cols w:space="720"/>
        </w:sectPr>
      </w:pPr>
    </w:p>
    <w:p w:rsidR="00BE0932" w:rsidRDefault="00BE0932" w:rsidP="00F96650">
      <w:pPr>
        <w:rPr>
          <w:b/>
          <w:sz w:val="28"/>
          <w:szCs w:val="28"/>
        </w:rPr>
      </w:pPr>
    </w:p>
    <w:p w:rsidR="00182317" w:rsidRPr="00EA7507" w:rsidRDefault="00182317" w:rsidP="00182317">
      <w:pPr>
        <w:pStyle w:val="HEADINGNonumber"/>
      </w:pPr>
      <w:bookmarkStart w:id="16" w:name="_Toc374091069"/>
      <w:bookmarkStart w:id="17" w:name="_Toc374104382"/>
      <w:bookmarkStart w:id="18" w:name="_Toc506218344"/>
      <w:r w:rsidRPr="00EA7507">
        <w:t>CONTENTS</w:t>
      </w:r>
      <w:bookmarkEnd w:id="16"/>
      <w:bookmarkEnd w:id="17"/>
      <w:bookmarkEnd w:id="18"/>
    </w:p>
    <w:p w:rsidR="001440E9" w:rsidRDefault="00182317">
      <w:pPr>
        <w:pStyle w:val="TOC1"/>
        <w:rPr>
          <w:rFonts w:asciiTheme="minorHAnsi" w:eastAsiaTheme="minorEastAsia" w:hAnsiTheme="minorHAnsi" w:cstheme="minorBidi"/>
          <w:spacing w:val="0"/>
          <w:sz w:val="22"/>
          <w:szCs w:val="22"/>
          <w:lang w:val="en-US" w:eastAsia="ja-JP"/>
        </w:rPr>
      </w:pPr>
      <w:r>
        <w:rPr>
          <w:sz w:val="22"/>
          <w:lang w:val="en-US"/>
        </w:rPr>
        <w:fldChar w:fldCharType="begin"/>
      </w:r>
      <w:r>
        <w:rPr>
          <w:sz w:val="22"/>
          <w:lang w:val="en-US"/>
        </w:rPr>
        <w:instrText xml:space="preserve"> TOC \o "1-2" \h \z \u </w:instrText>
      </w:r>
      <w:r>
        <w:rPr>
          <w:sz w:val="22"/>
          <w:lang w:val="en-US"/>
        </w:rPr>
        <w:fldChar w:fldCharType="separate"/>
      </w:r>
      <w:hyperlink w:anchor="_Toc506218344" w:history="1">
        <w:r w:rsidR="001440E9" w:rsidRPr="00DB3FCE">
          <w:rPr>
            <w:rStyle w:val="Hyperlink"/>
          </w:rPr>
          <w:t>CONTENTS</w:t>
        </w:r>
        <w:r w:rsidR="001440E9">
          <w:rPr>
            <w:webHidden/>
          </w:rPr>
          <w:tab/>
        </w:r>
        <w:r w:rsidR="001440E9">
          <w:rPr>
            <w:webHidden/>
          </w:rPr>
          <w:fldChar w:fldCharType="begin"/>
        </w:r>
        <w:r w:rsidR="001440E9">
          <w:rPr>
            <w:webHidden/>
          </w:rPr>
          <w:instrText xml:space="preserve"> PAGEREF _Toc506218344 \h </w:instrText>
        </w:r>
        <w:r w:rsidR="001440E9">
          <w:rPr>
            <w:webHidden/>
          </w:rPr>
        </w:r>
        <w:r w:rsidR="001440E9">
          <w:rPr>
            <w:webHidden/>
          </w:rPr>
          <w:fldChar w:fldCharType="separate"/>
        </w:r>
        <w:r w:rsidR="00C10DF3">
          <w:rPr>
            <w:webHidden/>
          </w:rPr>
          <w:t>2</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HYPERLINK \l "_Toc506218345" </w:instrText>
      </w:r>
      <w:r>
        <w:fldChar w:fldCharType="separate"/>
      </w:r>
      <w:r w:rsidR="001440E9" w:rsidRPr="00DB3FCE">
        <w:rPr>
          <w:rStyle w:val="Hyperlink"/>
        </w:rPr>
        <w:t>FOREWORD</w:t>
      </w:r>
      <w:r w:rsidR="001440E9">
        <w:rPr>
          <w:webHidden/>
        </w:rPr>
        <w:tab/>
      </w:r>
      <w:r w:rsidR="001440E9">
        <w:rPr>
          <w:webHidden/>
        </w:rPr>
        <w:fldChar w:fldCharType="begin"/>
      </w:r>
      <w:r w:rsidR="001440E9">
        <w:rPr>
          <w:webHidden/>
        </w:rPr>
        <w:instrText xml:space="preserve"> PAGEREF _Toc506218345 \h </w:instrText>
      </w:r>
      <w:r w:rsidR="001440E9">
        <w:rPr>
          <w:webHidden/>
        </w:rPr>
      </w:r>
      <w:r w:rsidR="001440E9">
        <w:rPr>
          <w:webHidden/>
        </w:rPr>
        <w:fldChar w:fldCharType="separate"/>
      </w:r>
      <w:ins w:id="19" w:author="Tara Mitchell" w:date="2019-03-11T15:30:00Z">
        <w:r>
          <w:rPr>
            <w:webHidden/>
          </w:rPr>
          <w:t>4</w:t>
        </w:r>
      </w:ins>
      <w:del w:id="20" w:author="Tara Mitchell" w:date="2019-03-11T15:28:00Z">
        <w:r w:rsidR="001440E9" w:rsidDel="00AA75E5">
          <w:rPr>
            <w:webHidden/>
          </w:rPr>
          <w:delText>5</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46" w:history="1">
        <w:r w:rsidR="001440E9" w:rsidRPr="00DB3FCE">
          <w:rPr>
            <w:rStyle w:val="Hyperlink"/>
          </w:rPr>
          <w:t>1</w:t>
        </w:r>
        <w:r w:rsidR="001440E9">
          <w:rPr>
            <w:rFonts w:asciiTheme="minorHAnsi" w:eastAsiaTheme="minorEastAsia" w:hAnsiTheme="minorHAnsi" w:cstheme="minorBidi"/>
            <w:spacing w:val="0"/>
            <w:sz w:val="22"/>
            <w:szCs w:val="22"/>
            <w:lang w:val="en-US" w:eastAsia="ja-JP"/>
          </w:rPr>
          <w:tab/>
        </w:r>
        <w:r w:rsidR="001440E9" w:rsidRPr="00DB3FCE">
          <w:rPr>
            <w:rStyle w:val="Hyperlink"/>
          </w:rPr>
          <w:t>Scope</w:t>
        </w:r>
        <w:r w:rsidR="001440E9">
          <w:rPr>
            <w:webHidden/>
          </w:rPr>
          <w:tab/>
        </w:r>
        <w:r w:rsidR="001440E9">
          <w:rPr>
            <w:webHidden/>
          </w:rPr>
          <w:fldChar w:fldCharType="begin"/>
        </w:r>
        <w:r w:rsidR="001440E9">
          <w:rPr>
            <w:webHidden/>
          </w:rPr>
          <w:instrText xml:space="preserve"> PAGEREF _Toc506218346 \h </w:instrText>
        </w:r>
        <w:r w:rsidR="001440E9">
          <w:rPr>
            <w:webHidden/>
          </w:rPr>
        </w:r>
        <w:r w:rsidR="001440E9">
          <w:rPr>
            <w:webHidden/>
          </w:rPr>
          <w:fldChar w:fldCharType="separate"/>
        </w:r>
        <w:r>
          <w:rPr>
            <w:webHidden/>
          </w:rPr>
          <w:t>6</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47" w:history="1">
        <w:r w:rsidR="001440E9" w:rsidRPr="00DB3FCE">
          <w:rPr>
            <w:rStyle w:val="Hyperlink"/>
          </w:rPr>
          <w:t>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References and general provisions</w:t>
        </w:r>
        <w:r w:rsidR="001440E9">
          <w:rPr>
            <w:webHidden/>
          </w:rPr>
          <w:tab/>
        </w:r>
        <w:r w:rsidR="001440E9">
          <w:rPr>
            <w:webHidden/>
          </w:rPr>
          <w:fldChar w:fldCharType="begin"/>
        </w:r>
        <w:r w:rsidR="001440E9">
          <w:rPr>
            <w:webHidden/>
          </w:rPr>
          <w:instrText xml:space="preserve"> PAGEREF _Toc506218347 \h </w:instrText>
        </w:r>
        <w:r w:rsidR="001440E9">
          <w:rPr>
            <w:webHidden/>
          </w:rPr>
        </w:r>
        <w:r w:rsidR="001440E9">
          <w:rPr>
            <w:webHidden/>
          </w:rPr>
          <w:fldChar w:fldCharType="separate"/>
        </w:r>
        <w:r>
          <w:rPr>
            <w:webHidden/>
          </w:rPr>
          <w:t>7</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48" w:history="1">
        <w:r w:rsidR="001440E9" w:rsidRPr="00DB3FCE">
          <w:rPr>
            <w:rStyle w:val="Hyperlink"/>
          </w:rPr>
          <w:t>2.1</w:t>
        </w:r>
        <w:r w:rsidR="001440E9">
          <w:rPr>
            <w:rFonts w:asciiTheme="minorHAnsi" w:eastAsiaTheme="minorEastAsia" w:hAnsiTheme="minorHAnsi" w:cstheme="minorBidi"/>
            <w:spacing w:val="0"/>
            <w:sz w:val="22"/>
            <w:szCs w:val="22"/>
            <w:lang w:val="en-US" w:eastAsia="ja-JP"/>
          </w:rPr>
          <w:tab/>
        </w:r>
        <w:r w:rsidR="001440E9" w:rsidRPr="00DB3FCE">
          <w:rPr>
            <w:rStyle w:val="Hyperlink"/>
          </w:rPr>
          <w:t>Documents applicable to the general arrangements for the CTF</w:t>
        </w:r>
        <w:r w:rsidR="001440E9">
          <w:rPr>
            <w:webHidden/>
          </w:rPr>
          <w:tab/>
        </w:r>
        <w:r w:rsidR="001440E9">
          <w:rPr>
            <w:webHidden/>
          </w:rPr>
          <w:fldChar w:fldCharType="begin"/>
        </w:r>
        <w:r w:rsidR="001440E9">
          <w:rPr>
            <w:webHidden/>
          </w:rPr>
          <w:instrText xml:space="preserve"> PAGEREF _Toc506218348 \h </w:instrText>
        </w:r>
        <w:r w:rsidR="001440E9">
          <w:rPr>
            <w:webHidden/>
          </w:rPr>
        </w:r>
        <w:r w:rsidR="001440E9">
          <w:rPr>
            <w:webHidden/>
          </w:rPr>
          <w:fldChar w:fldCharType="separate"/>
        </w:r>
        <w:r>
          <w:rPr>
            <w:webHidden/>
          </w:rPr>
          <w:t>7</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49" w:history="1">
        <w:r w:rsidR="001440E9" w:rsidRPr="00DB3FCE">
          <w:rPr>
            <w:rStyle w:val="Hyperlink"/>
          </w:rPr>
          <w:t>2.2</w:t>
        </w:r>
        <w:r w:rsidR="001440E9">
          <w:rPr>
            <w:rFonts w:asciiTheme="minorHAnsi" w:eastAsiaTheme="minorEastAsia" w:hAnsiTheme="minorHAnsi" w:cstheme="minorBidi"/>
            <w:spacing w:val="0"/>
            <w:sz w:val="22"/>
            <w:szCs w:val="22"/>
            <w:lang w:val="en-US" w:eastAsia="ja-JP"/>
          </w:rPr>
          <w:tab/>
        </w:r>
        <w:r w:rsidR="001440E9" w:rsidRPr="00DB3FCE">
          <w:rPr>
            <w:rStyle w:val="Hyperlink"/>
          </w:rPr>
          <w:t>Forms associated with OD-2048</w:t>
        </w:r>
        <w:r w:rsidR="001440E9">
          <w:rPr>
            <w:webHidden/>
          </w:rPr>
          <w:tab/>
        </w:r>
        <w:r w:rsidR="001440E9">
          <w:rPr>
            <w:webHidden/>
          </w:rPr>
          <w:fldChar w:fldCharType="begin"/>
        </w:r>
        <w:r w:rsidR="001440E9">
          <w:rPr>
            <w:webHidden/>
          </w:rPr>
          <w:instrText xml:space="preserve"> PAGEREF _Toc506218349 \h </w:instrText>
        </w:r>
        <w:r w:rsidR="001440E9">
          <w:rPr>
            <w:webHidden/>
          </w:rPr>
        </w:r>
        <w:r w:rsidR="001440E9">
          <w:rPr>
            <w:webHidden/>
          </w:rPr>
          <w:fldChar w:fldCharType="separate"/>
        </w:r>
        <w:r>
          <w:rPr>
            <w:webHidden/>
          </w:rPr>
          <w:t>7</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50" w:history="1">
        <w:r w:rsidR="001440E9" w:rsidRPr="00DB3FCE">
          <w:rPr>
            <w:rStyle w:val="Hyperlink"/>
          </w:rPr>
          <w:t>3</w:t>
        </w:r>
        <w:r w:rsidR="001440E9">
          <w:rPr>
            <w:rFonts w:asciiTheme="minorHAnsi" w:eastAsiaTheme="minorEastAsia" w:hAnsiTheme="minorHAnsi" w:cstheme="minorBidi"/>
            <w:spacing w:val="0"/>
            <w:sz w:val="22"/>
            <w:szCs w:val="22"/>
            <w:lang w:val="en-US" w:eastAsia="ja-JP"/>
          </w:rPr>
          <w:tab/>
        </w:r>
        <w:r w:rsidR="001440E9" w:rsidRPr="00DB3FCE">
          <w:rPr>
            <w:rStyle w:val="Hyperlink"/>
          </w:rPr>
          <w:t>Definitions</w:t>
        </w:r>
        <w:r w:rsidR="001440E9">
          <w:rPr>
            <w:webHidden/>
          </w:rPr>
          <w:tab/>
        </w:r>
        <w:r w:rsidR="001440E9">
          <w:rPr>
            <w:webHidden/>
          </w:rPr>
          <w:fldChar w:fldCharType="begin"/>
        </w:r>
        <w:r w:rsidR="001440E9">
          <w:rPr>
            <w:webHidden/>
          </w:rPr>
          <w:instrText xml:space="preserve"> PAGEREF _Toc506218350 \h </w:instrText>
        </w:r>
        <w:r w:rsidR="001440E9">
          <w:rPr>
            <w:webHidden/>
          </w:rPr>
        </w:r>
        <w:r w:rsidR="001440E9">
          <w:rPr>
            <w:webHidden/>
          </w:rPr>
          <w:fldChar w:fldCharType="separate"/>
        </w:r>
        <w:r>
          <w:rPr>
            <w:webHidden/>
          </w:rPr>
          <w:t>7</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51" w:history="1">
        <w:r w:rsidR="001440E9" w:rsidRPr="00DB3FCE">
          <w:rPr>
            <w:rStyle w:val="Hyperlink"/>
          </w:rPr>
          <w:t>3.1</w:t>
        </w:r>
        <w:r w:rsidR="001440E9">
          <w:rPr>
            <w:rFonts w:asciiTheme="minorHAnsi" w:eastAsiaTheme="minorEastAsia" w:hAnsiTheme="minorHAnsi" w:cstheme="minorBidi"/>
            <w:spacing w:val="0"/>
            <w:sz w:val="22"/>
            <w:szCs w:val="22"/>
            <w:lang w:val="en-US" w:eastAsia="ja-JP"/>
          </w:rPr>
          <w:tab/>
        </w:r>
        <w:r w:rsidR="001440E9" w:rsidRPr="00DB3FCE">
          <w:rPr>
            <w:rStyle w:val="Hyperlink"/>
          </w:rPr>
          <w:t>CTF Assessment</w:t>
        </w:r>
        <w:r w:rsidR="001440E9">
          <w:rPr>
            <w:webHidden/>
          </w:rPr>
          <w:tab/>
        </w:r>
        <w:r w:rsidR="001440E9">
          <w:rPr>
            <w:webHidden/>
          </w:rPr>
          <w:fldChar w:fldCharType="begin"/>
        </w:r>
        <w:r w:rsidR="001440E9">
          <w:rPr>
            <w:webHidden/>
          </w:rPr>
          <w:instrText xml:space="preserve"> PAGEREF _Toc506218351 \h </w:instrText>
        </w:r>
        <w:r w:rsidR="001440E9">
          <w:rPr>
            <w:webHidden/>
          </w:rPr>
        </w:r>
        <w:r w:rsidR="001440E9">
          <w:rPr>
            <w:webHidden/>
          </w:rPr>
          <w:fldChar w:fldCharType="separate"/>
        </w:r>
        <w:r>
          <w:rPr>
            <w:webHidden/>
          </w:rPr>
          <w:t>7</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52" w:history="1">
        <w:r w:rsidR="001440E9" w:rsidRPr="00DB3FCE">
          <w:rPr>
            <w:rStyle w:val="Hyperlink"/>
          </w:rPr>
          <w:t>3.2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Re-validation</w:t>
        </w:r>
        <w:r w:rsidR="001440E9">
          <w:rPr>
            <w:webHidden/>
          </w:rPr>
          <w:tab/>
        </w:r>
        <w:r w:rsidR="001440E9">
          <w:rPr>
            <w:webHidden/>
          </w:rPr>
          <w:fldChar w:fldCharType="begin"/>
        </w:r>
        <w:r w:rsidR="001440E9">
          <w:rPr>
            <w:webHidden/>
          </w:rPr>
          <w:instrText xml:space="preserve"> PAGEREF _Toc506218352 \h </w:instrText>
        </w:r>
        <w:r w:rsidR="001440E9">
          <w:rPr>
            <w:webHidden/>
          </w:rPr>
        </w:r>
        <w:r w:rsidR="001440E9">
          <w:rPr>
            <w:webHidden/>
          </w:rPr>
          <w:fldChar w:fldCharType="separate"/>
        </w:r>
        <w:r>
          <w:rPr>
            <w:webHidden/>
          </w:rPr>
          <w:t>8</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53" w:history="1">
        <w:r w:rsidR="001440E9" w:rsidRPr="00DB3FCE">
          <w:rPr>
            <w:rStyle w:val="Hyperlink"/>
          </w:rPr>
          <w:t>3.3</w:t>
        </w:r>
        <w:r w:rsidR="001440E9">
          <w:rPr>
            <w:rFonts w:asciiTheme="minorHAnsi" w:eastAsiaTheme="minorEastAsia" w:hAnsiTheme="minorHAnsi" w:cstheme="minorBidi"/>
            <w:spacing w:val="0"/>
            <w:sz w:val="22"/>
            <w:szCs w:val="22"/>
            <w:lang w:val="en-US" w:eastAsia="ja-JP"/>
          </w:rPr>
          <w:tab/>
        </w:r>
        <w:r w:rsidR="001440E9" w:rsidRPr="00DB3FCE">
          <w:rPr>
            <w:rStyle w:val="Hyperlink"/>
          </w:rPr>
          <w:t>Test Program</w:t>
        </w:r>
        <w:r w:rsidR="001440E9">
          <w:rPr>
            <w:webHidden/>
          </w:rPr>
          <w:tab/>
        </w:r>
        <w:r w:rsidR="001440E9">
          <w:rPr>
            <w:webHidden/>
          </w:rPr>
          <w:fldChar w:fldCharType="begin"/>
        </w:r>
        <w:r w:rsidR="001440E9">
          <w:rPr>
            <w:webHidden/>
          </w:rPr>
          <w:instrText xml:space="preserve"> PAGEREF _Toc506218353 \h </w:instrText>
        </w:r>
        <w:r w:rsidR="001440E9">
          <w:rPr>
            <w:webHidden/>
          </w:rPr>
        </w:r>
        <w:r w:rsidR="001440E9">
          <w:rPr>
            <w:webHidden/>
          </w:rPr>
          <w:fldChar w:fldCharType="separate"/>
        </w:r>
        <w:r>
          <w:rPr>
            <w:webHidden/>
          </w:rPr>
          <w:t>8</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54" w:history="1">
        <w:r w:rsidR="001440E9" w:rsidRPr="00DB3FCE">
          <w:rPr>
            <w:rStyle w:val="Hyperlink"/>
          </w:rPr>
          <w:t>4</w:t>
        </w:r>
        <w:r w:rsidR="001440E9">
          <w:rPr>
            <w:rFonts w:asciiTheme="minorHAnsi" w:eastAsiaTheme="minorEastAsia" w:hAnsiTheme="minorHAnsi" w:cstheme="minorBidi"/>
            <w:spacing w:val="0"/>
            <w:sz w:val="22"/>
            <w:szCs w:val="22"/>
            <w:lang w:val="en-US" w:eastAsia="ja-JP"/>
          </w:rPr>
          <w:tab/>
        </w:r>
        <w:r w:rsidR="001440E9" w:rsidRPr="00DB3FCE">
          <w:rPr>
            <w:rStyle w:val="Hyperlink"/>
          </w:rPr>
          <w:t>General principles applicable to all the CTF Stages</w:t>
        </w:r>
        <w:r w:rsidR="001440E9">
          <w:rPr>
            <w:webHidden/>
          </w:rPr>
          <w:tab/>
        </w:r>
        <w:r w:rsidR="001440E9">
          <w:rPr>
            <w:webHidden/>
          </w:rPr>
          <w:fldChar w:fldCharType="begin"/>
        </w:r>
        <w:r w:rsidR="001440E9">
          <w:rPr>
            <w:webHidden/>
          </w:rPr>
          <w:instrText xml:space="preserve"> PAGEREF _Toc506218354 \h </w:instrText>
        </w:r>
        <w:r w:rsidR="001440E9">
          <w:rPr>
            <w:webHidden/>
          </w:rPr>
        </w:r>
        <w:r w:rsidR="001440E9">
          <w:rPr>
            <w:webHidden/>
          </w:rPr>
          <w:fldChar w:fldCharType="separate"/>
        </w:r>
        <w:r>
          <w:rPr>
            <w:webHidden/>
          </w:rPr>
          <w:t>8</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55" w:history="1">
        <w:r w:rsidR="001440E9" w:rsidRPr="00DB3FCE">
          <w:rPr>
            <w:rStyle w:val="Hyperlink"/>
          </w:rPr>
          <w:t>4.1</w:t>
        </w:r>
        <w:r w:rsidR="001440E9">
          <w:rPr>
            <w:rFonts w:asciiTheme="minorHAnsi" w:eastAsiaTheme="minorEastAsia" w:hAnsiTheme="minorHAnsi" w:cstheme="minorBidi"/>
            <w:spacing w:val="0"/>
            <w:sz w:val="22"/>
            <w:szCs w:val="22"/>
            <w:lang w:val="en-US" w:eastAsia="ja-JP"/>
          </w:rPr>
          <w:tab/>
        </w:r>
        <w:r w:rsidR="001440E9" w:rsidRPr="00DB3FCE">
          <w:rPr>
            <w:rStyle w:val="Hyperlink"/>
          </w:rPr>
          <w:t>Requirements for CTFs</w:t>
        </w:r>
        <w:r w:rsidR="001440E9">
          <w:rPr>
            <w:webHidden/>
          </w:rPr>
          <w:tab/>
        </w:r>
        <w:r w:rsidR="001440E9">
          <w:rPr>
            <w:webHidden/>
          </w:rPr>
          <w:fldChar w:fldCharType="begin"/>
        </w:r>
        <w:r w:rsidR="001440E9">
          <w:rPr>
            <w:webHidden/>
          </w:rPr>
          <w:instrText xml:space="preserve"> PAGEREF _Toc506218355 \h </w:instrText>
        </w:r>
        <w:r w:rsidR="001440E9">
          <w:rPr>
            <w:webHidden/>
          </w:rPr>
        </w:r>
        <w:r w:rsidR="001440E9">
          <w:rPr>
            <w:webHidden/>
          </w:rPr>
          <w:fldChar w:fldCharType="separate"/>
        </w:r>
        <w:r>
          <w:rPr>
            <w:webHidden/>
          </w:rPr>
          <w:t>8</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"_Toc506218356" </w:instrText>
      </w:r>
      <w:r>
        <w:fldChar w:fldCharType="separate"/>
      </w:r>
      <w:r w:rsidR="001440E9" w:rsidRPr="00DB3FCE">
        <w:rPr>
          <w:rStyle w:val="Hyperlink"/>
        </w:rPr>
        <w:t>4.2</w:t>
      </w:r>
      <w:r w:rsidR="001440E9">
        <w:rPr>
          <w:rFonts w:asciiTheme="minorHAnsi" w:eastAsiaTheme="minorEastAsia" w:hAnsiTheme="minorHAnsi" w:cstheme="minorBidi"/>
          <w:spacing w:val="0"/>
          <w:sz w:val="22"/>
          <w:szCs w:val="22"/>
          <w:lang w:val="en-US" w:eastAsia="ja-JP"/>
        </w:rPr>
        <w:tab/>
      </w:r>
      <w:r w:rsidR="001440E9" w:rsidRPr="00DB3FCE">
        <w:rPr>
          <w:rStyle w:val="Hyperlink"/>
        </w:rPr>
        <w:t>General Principles</w:t>
      </w:r>
      <w:r w:rsidR="001440E9">
        <w:rPr>
          <w:webHidden/>
        </w:rPr>
        <w:tab/>
      </w:r>
      <w:r w:rsidR="001440E9">
        <w:rPr>
          <w:webHidden/>
        </w:rPr>
        <w:fldChar w:fldCharType="begin"/>
      </w:r>
      <w:r w:rsidR="001440E9">
        <w:rPr>
          <w:webHidden/>
        </w:rPr>
        <w:instrText xml:space="preserve"> PAGEREF _Toc506218356 \h </w:instrText>
      </w:r>
      <w:r w:rsidR="001440E9">
        <w:rPr>
          <w:webHidden/>
        </w:rPr>
      </w:r>
      <w:r w:rsidR="001440E9">
        <w:rPr>
          <w:webHidden/>
        </w:rPr>
        <w:fldChar w:fldCharType="separate"/>
      </w:r>
      <w:ins w:id="21" w:author="Tara Mitchell" w:date="2019-03-11T15:30:00Z">
        <w:r>
          <w:rPr>
            <w:webHidden/>
          </w:rPr>
          <w:t>9</w:t>
        </w:r>
      </w:ins>
      <w:del w:id="22" w:author="Tara Mitchell" w:date="2019-03-11T15:28:00Z">
        <w:r w:rsidR="001440E9" w:rsidDel="00AA75E5">
          <w:rPr>
            <w:webHidden/>
          </w:rPr>
          <w:delText>8</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"_Toc506218357" </w:instrText>
      </w:r>
      <w:r>
        <w:fldChar w:fldCharType="separate"/>
      </w:r>
      <w:r w:rsidR="001440E9" w:rsidRPr="00DB3FCE">
        <w:rPr>
          <w:rStyle w:val="Hyperlink"/>
        </w:rPr>
        <w:t>4.3</w:t>
      </w:r>
      <w:r w:rsidR="001440E9">
        <w:rPr>
          <w:rFonts w:asciiTheme="minorHAnsi" w:eastAsiaTheme="minorEastAsia" w:hAnsiTheme="minorHAnsi" w:cstheme="minorBidi"/>
          <w:spacing w:val="0"/>
          <w:sz w:val="22"/>
          <w:szCs w:val="22"/>
          <w:lang w:val="en-US" w:eastAsia="ja-JP"/>
        </w:rPr>
        <w:tab/>
      </w:r>
      <w:r w:rsidR="001440E9" w:rsidRPr="00DB3FCE">
        <w:rPr>
          <w:rStyle w:val="Hyperlink"/>
        </w:rPr>
        <w:t>Documents for use in Assessments of CTFs</w:t>
      </w:r>
      <w:r w:rsidR="001440E9">
        <w:rPr>
          <w:webHidden/>
        </w:rPr>
        <w:tab/>
      </w:r>
      <w:r w:rsidR="001440E9">
        <w:rPr>
          <w:webHidden/>
        </w:rPr>
        <w:fldChar w:fldCharType="begin"/>
      </w:r>
      <w:r w:rsidR="001440E9">
        <w:rPr>
          <w:webHidden/>
        </w:rPr>
        <w:instrText xml:space="preserve"> PAGEREF _Toc506218357 \h </w:instrText>
      </w:r>
      <w:r w:rsidR="001440E9">
        <w:rPr>
          <w:webHidden/>
        </w:rPr>
      </w:r>
      <w:r w:rsidR="001440E9">
        <w:rPr>
          <w:webHidden/>
        </w:rPr>
        <w:fldChar w:fldCharType="separate"/>
      </w:r>
      <w:ins w:id="23" w:author="Tara Mitchell" w:date="2019-03-11T15:30:00Z">
        <w:r>
          <w:rPr>
            <w:webHidden/>
          </w:rPr>
          <w:t>10</w:t>
        </w:r>
      </w:ins>
      <w:del w:id="24" w:author="Tara Mitchell" w:date="2019-03-11T15:28:00Z">
        <w:r w:rsidR="001440E9" w:rsidDel="00AA75E5">
          <w:rPr>
            <w:webHidden/>
          </w:rPr>
          <w:delText>9</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hyperlink w:anchor="_Toc506218358" w:history="1">
        <w:r w:rsidR="001440E9" w:rsidRPr="00DB3FCE">
          <w:rPr>
            <w:rStyle w:val="Hyperlink"/>
          </w:rPr>
          <w:t>4.4</w:t>
        </w:r>
        <w:r w:rsidR="001440E9">
          <w:rPr>
            <w:rFonts w:asciiTheme="minorHAnsi" w:eastAsiaTheme="minorEastAsia" w:hAnsiTheme="minorHAnsi" w:cstheme="minorBidi"/>
            <w:spacing w:val="0"/>
            <w:sz w:val="22"/>
            <w:szCs w:val="22"/>
            <w:lang w:val="en-US" w:eastAsia="ja-JP"/>
          </w:rPr>
          <w:tab/>
        </w:r>
        <w:r w:rsidR="001440E9" w:rsidRPr="00DB3FCE">
          <w:rPr>
            <w:rStyle w:val="Hyperlink"/>
          </w:rPr>
          <w:t>Requirements for Assessors</w:t>
        </w:r>
        <w:r w:rsidR="001440E9">
          <w:rPr>
            <w:webHidden/>
          </w:rPr>
          <w:tab/>
        </w:r>
        <w:r w:rsidR="001440E9">
          <w:rPr>
            <w:webHidden/>
          </w:rPr>
          <w:fldChar w:fldCharType="begin"/>
        </w:r>
        <w:r w:rsidR="001440E9">
          <w:rPr>
            <w:webHidden/>
          </w:rPr>
          <w:instrText xml:space="preserve"> PAGEREF _Toc506218358 \h </w:instrText>
        </w:r>
        <w:r w:rsidR="001440E9">
          <w:rPr>
            <w:webHidden/>
          </w:rPr>
        </w:r>
        <w:r w:rsidR="001440E9">
          <w:rPr>
            <w:webHidden/>
          </w:rPr>
          <w:fldChar w:fldCharType="separate"/>
        </w:r>
        <w:r>
          <w:rPr>
            <w:webHidden/>
          </w:rPr>
          <w:t>10</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59" w:history="1">
        <w:r w:rsidR="001440E9" w:rsidRPr="00DB3FCE">
          <w:rPr>
            <w:rStyle w:val="Hyperlink"/>
          </w:rPr>
          <w:t>5</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w:t>
        </w:r>
        <w:r w:rsidR="001440E9">
          <w:rPr>
            <w:webHidden/>
          </w:rPr>
          <w:tab/>
        </w:r>
        <w:r w:rsidR="001440E9">
          <w:rPr>
            <w:webHidden/>
          </w:rPr>
          <w:fldChar w:fldCharType="begin"/>
        </w:r>
        <w:r w:rsidR="001440E9">
          <w:rPr>
            <w:webHidden/>
          </w:rPr>
          <w:instrText xml:space="preserve"> PAGEREF _Toc506218359 \h </w:instrText>
        </w:r>
        <w:r w:rsidR="001440E9">
          <w:rPr>
            <w:webHidden/>
          </w:rPr>
        </w:r>
        <w:r w:rsidR="001440E9">
          <w:rPr>
            <w:webHidden/>
          </w:rPr>
          <w:fldChar w:fldCharType="separate"/>
        </w:r>
        <w:r>
          <w:rPr>
            <w:webHidden/>
          </w:rPr>
          <w:t>10</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0" w:history="1">
        <w:r w:rsidR="001440E9" w:rsidRPr="00DB3FCE">
          <w:rPr>
            <w:rStyle w:val="Hyperlink"/>
          </w:rPr>
          <w:t>5.1</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NCB</w:t>
        </w:r>
        <w:r w:rsidR="001440E9">
          <w:rPr>
            <w:webHidden/>
          </w:rPr>
          <w:tab/>
        </w:r>
        <w:r w:rsidR="001440E9">
          <w:rPr>
            <w:webHidden/>
          </w:rPr>
          <w:fldChar w:fldCharType="begin"/>
        </w:r>
        <w:r w:rsidR="001440E9">
          <w:rPr>
            <w:webHidden/>
          </w:rPr>
          <w:instrText xml:space="preserve"> PAGEREF _Toc506218360 \h </w:instrText>
        </w:r>
        <w:r w:rsidR="001440E9">
          <w:rPr>
            <w:webHidden/>
          </w:rPr>
        </w:r>
        <w:r w:rsidR="001440E9">
          <w:rPr>
            <w:webHidden/>
          </w:rPr>
          <w:fldChar w:fldCharType="separate"/>
        </w:r>
        <w:r>
          <w:rPr>
            <w:webHidden/>
          </w:rPr>
          <w:t>10</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1" w:history="1">
        <w:r w:rsidR="001440E9" w:rsidRPr="00DB3FCE">
          <w:rPr>
            <w:rStyle w:val="Hyperlink"/>
          </w:rPr>
          <w:t>5.2</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CBTL (where involved)</w:t>
        </w:r>
        <w:r w:rsidR="001440E9">
          <w:rPr>
            <w:webHidden/>
          </w:rPr>
          <w:tab/>
        </w:r>
        <w:r w:rsidR="001440E9">
          <w:rPr>
            <w:webHidden/>
          </w:rPr>
          <w:fldChar w:fldCharType="begin"/>
        </w:r>
        <w:r w:rsidR="001440E9">
          <w:rPr>
            <w:webHidden/>
          </w:rPr>
          <w:instrText xml:space="preserve"> PAGEREF _Toc506218361 \h </w:instrText>
        </w:r>
        <w:r w:rsidR="001440E9">
          <w:rPr>
            <w:webHidden/>
          </w:rPr>
        </w:r>
        <w:r w:rsidR="001440E9">
          <w:rPr>
            <w:webHidden/>
          </w:rPr>
          <w:fldChar w:fldCharType="separate"/>
        </w:r>
        <w:r>
          <w:rPr>
            <w:webHidden/>
          </w:rPr>
          <w:t>11</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2" w:history="1">
        <w:r w:rsidR="001440E9" w:rsidRPr="00DB3FCE">
          <w:rPr>
            <w:rStyle w:val="Hyperlink"/>
          </w:rPr>
          <w:t>5.3</w:t>
        </w:r>
        <w:r w:rsidR="001440E9">
          <w:rPr>
            <w:rFonts w:asciiTheme="minorHAnsi" w:eastAsiaTheme="minorEastAsia" w:hAnsiTheme="minorHAnsi" w:cstheme="minorBidi"/>
            <w:spacing w:val="0"/>
            <w:sz w:val="22"/>
            <w:szCs w:val="22"/>
            <w:lang w:val="en-US" w:eastAsia="ja-JP"/>
          </w:rPr>
          <w:tab/>
        </w:r>
        <w:r w:rsidR="001440E9" w:rsidRPr="00DB3FCE">
          <w:rPr>
            <w:rStyle w:val="Hyperlink"/>
          </w:rPr>
          <w:t>Responsibilities of the CTF</w:t>
        </w:r>
        <w:r w:rsidR="001440E9">
          <w:rPr>
            <w:webHidden/>
          </w:rPr>
          <w:tab/>
        </w:r>
        <w:r w:rsidR="001440E9">
          <w:rPr>
            <w:webHidden/>
          </w:rPr>
          <w:fldChar w:fldCharType="begin"/>
        </w:r>
        <w:r w:rsidR="001440E9">
          <w:rPr>
            <w:webHidden/>
          </w:rPr>
          <w:instrText xml:space="preserve"> PAGEREF _Toc506218362 \h </w:instrText>
        </w:r>
        <w:r w:rsidR="001440E9">
          <w:rPr>
            <w:webHidden/>
          </w:rPr>
        </w:r>
        <w:r w:rsidR="001440E9">
          <w:rPr>
            <w:webHidden/>
          </w:rPr>
          <w:fldChar w:fldCharType="separate"/>
        </w:r>
        <w:r>
          <w:rPr>
            <w:webHidden/>
          </w:rPr>
          <w:t>11</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HYPERLINK \l "_Toc506218363" </w:instrText>
      </w:r>
      <w:r>
        <w:fldChar w:fldCharType="separate"/>
      </w:r>
      <w:r w:rsidR="001440E9" w:rsidRPr="00DB3FCE">
        <w:rPr>
          <w:rStyle w:val="Hyperlink"/>
        </w:rPr>
        <w:t>6</w:t>
      </w:r>
      <w:r w:rsidR="001440E9">
        <w:rPr>
          <w:rFonts w:asciiTheme="minorHAnsi" w:eastAsiaTheme="minorEastAsia" w:hAnsiTheme="minorHAnsi" w:cstheme="minorBidi"/>
          <w:spacing w:val="0"/>
          <w:sz w:val="22"/>
          <w:szCs w:val="22"/>
          <w:lang w:val="en-US" w:eastAsia="ja-JP"/>
        </w:rPr>
        <w:tab/>
      </w:r>
      <w:r w:rsidR="001440E9" w:rsidRPr="00DB3FCE">
        <w:rPr>
          <w:rStyle w:val="Hyperlink"/>
        </w:rPr>
        <w:t>Application by a Customer</w:t>
      </w:r>
      <w:r w:rsidR="001440E9">
        <w:rPr>
          <w:webHidden/>
        </w:rPr>
        <w:tab/>
      </w:r>
      <w:r w:rsidR="001440E9">
        <w:rPr>
          <w:webHidden/>
        </w:rPr>
        <w:fldChar w:fldCharType="begin"/>
      </w:r>
      <w:r w:rsidR="001440E9">
        <w:rPr>
          <w:webHidden/>
        </w:rPr>
        <w:instrText xml:space="preserve"> PAGEREF _Toc506218363 \h </w:instrText>
      </w:r>
      <w:r w:rsidR="001440E9">
        <w:rPr>
          <w:webHidden/>
        </w:rPr>
      </w:r>
      <w:r w:rsidR="001440E9">
        <w:rPr>
          <w:webHidden/>
        </w:rPr>
        <w:fldChar w:fldCharType="separate"/>
      </w:r>
      <w:ins w:id="25" w:author="Tara Mitchell" w:date="2019-03-11T15:30:00Z">
        <w:r>
          <w:rPr>
            <w:webHidden/>
          </w:rPr>
          <w:t>12</w:t>
        </w:r>
      </w:ins>
      <w:del w:id="26" w:author="Tara Mitchell" w:date="2019-03-11T15:28:00Z">
        <w:r w:rsidR="001440E9" w:rsidDel="00AA75E5">
          <w:rPr>
            <w:webHidden/>
          </w:rPr>
          <w:delText>11</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HYPERLINK \l "_Toc506218364" </w:instrText>
      </w:r>
      <w:r>
        <w:fldChar w:fldCharType="separate"/>
      </w:r>
      <w:r w:rsidR="001440E9" w:rsidRPr="00DB3FCE">
        <w:rPr>
          <w:rStyle w:val="Hyperlink"/>
        </w:rPr>
        <w:t>7</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Procedures for CTF testing</w:t>
      </w:r>
      <w:r w:rsidR="001440E9">
        <w:rPr>
          <w:webHidden/>
        </w:rPr>
        <w:tab/>
      </w:r>
      <w:r w:rsidR="001440E9">
        <w:rPr>
          <w:webHidden/>
        </w:rPr>
        <w:fldChar w:fldCharType="begin"/>
      </w:r>
      <w:r w:rsidR="001440E9">
        <w:rPr>
          <w:webHidden/>
        </w:rPr>
        <w:instrText xml:space="preserve"> PAGEREF _Toc506218364 \h </w:instrText>
      </w:r>
      <w:r w:rsidR="001440E9">
        <w:rPr>
          <w:webHidden/>
        </w:rPr>
      </w:r>
      <w:r w:rsidR="001440E9">
        <w:rPr>
          <w:webHidden/>
        </w:rPr>
        <w:fldChar w:fldCharType="separate"/>
      </w:r>
      <w:ins w:id="27" w:author="Tara Mitchell" w:date="2019-03-11T15:30:00Z">
        <w:r>
          <w:rPr>
            <w:webHidden/>
          </w:rPr>
          <w:t>12</w:t>
        </w:r>
      </w:ins>
      <w:del w:id="28" w:author="Tara Mitchell" w:date="2019-03-11T15:28:00Z">
        <w:r w:rsidR="001440E9" w:rsidDel="00AA75E5">
          <w:rPr>
            <w:webHidden/>
          </w:rPr>
          <w:delText>11</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65" w:history="1">
        <w:r w:rsidR="001440E9" w:rsidRPr="00DB3FCE">
          <w:rPr>
            <w:rStyle w:val="Hyperlink"/>
          </w:rPr>
          <w:t>8</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Product Evaluation at the Customer’s Facilities - Testing and Witnessing Stages</w:t>
        </w:r>
        <w:r w:rsidR="001440E9">
          <w:rPr>
            <w:webHidden/>
          </w:rPr>
          <w:tab/>
        </w:r>
        <w:r w:rsidR="001440E9">
          <w:rPr>
            <w:webHidden/>
          </w:rPr>
          <w:fldChar w:fldCharType="begin"/>
        </w:r>
        <w:r w:rsidR="001440E9">
          <w:rPr>
            <w:webHidden/>
          </w:rPr>
          <w:instrText xml:space="preserve"> PAGEREF _Toc506218365 \h </w:instrText>
        </w:r>
        <w:r w:rsidR="001440E9">
          <w:rPr>
            <w:webHidden/>
          </w:rPr>
        </w:r>
        <w:r w:rsidR="001440E9">
          <w:rPr>
            <w:webHidden/>
          </w:rPr>
          <w:fldChar w:fldCharType="separate"/>
        </w:r>
        <w:r>
          <w:rPr>
            <w:webHidden/>
          </w:rPr>
          <w:t>12</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6" w:history="1">
        <w:r w:rsidR="001440E9" w:rsidRPr="00DB3FCE">
          <w:rPr>
            <w:rStyle w:val="Hyperlink"/>
          </w:rPr>
          <w:t>8.1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1 - Full testing carried out by CBTL staff or qualified LTR at CTF</w:t>
        </w:r>
        <w:r w:rsidR="001440E9">
          <w:rPr>
            <w:webHidden/>
          </w:rPr>
          <w:tab/>
        </w:r>
        <w:r w:rsidR="001440E9">
          <w:rPr>
            <w:webHidden/>
          </w:rPr>
          <w:fldChar w:fldCharType="begin"/>
        </w:r>
        <w:r w:rsidR="001440E9">
          <w:rPr>
            <w:webHidden/>
          </w:rPr>
          <w:instrText xml:space="preserve"> PAGEREF _Toc506218366 \h </w:instrText>
        </w:r>
        <w:r w:rsidR="001440E9">
          <w:rPr>
            <w:webHidden/>
          </w:rPr>
        </w:r>
        <w:r w:rsidR="001440E9">
          <w:rPr>
            <w:webHidden/>
          </w:rPr>
          <w:fldChar w:fldCharType="separate"/>
        </w:r>
        <w:r>
          <w:rPr>
            <w:webHidden/>
          </w:rPr>
          <w:t>12</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7" w:history="1">
        <w:r w:rsidR="001440E9" w:rsidRPr="00DB3FCE">
          <w:rPr>
            <w:rStyle w:val="Hyperlink"/>
          </w:rPr>
          <w:t>8.2</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2 - Witnessing 100 per cent of each test program</w:t>
        </w:r>
        <w:r w:rsidR="001440E9">
          <w:rPr>
            <w:webHidden/>
          </w:rPr>
          <w:tab/>
        </w:r>
        <w:r w:rsidR="001440E9">
          <w:rPr>
            <w:webHidden/>
          </w:rPr>
          <w:fldChar w:fldCharType="begin"/>
        </w:r>
        <w:r w:rsidR="001440E9">
          <w:rPr>
            <w:webHidden/>
          </w:rPr>
          <w:instrText xml:space="preserve"> PAGEREF _Toc506218367 \h </w:instrText>
        </w:r>
        <w:r w:rsidR="001440E9">
          <w:rPr>
            <w:webHidden/>
          </w:rPr>
        </w:r>
        <w:r w:rsidR="001440E9">
          <w:rPr>
            <w:webHidden/>
          </w:rPr>
          <w:fldChar w:fldCharType="separate"/>
        </w:r>
        <w:r>
          <w:rPr>
            <w:webHidden/>
          </w:rPr>
          <w:t>12</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68" w:history="1">
        <w:r w:rsidR="001440E9" w:rsidRPr="00DB3FCE">
          <w:rPr>
            <w:rStyle w:val="Hyperlink"/>
          </w:rPr>
          <w:t>8.3</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3 - Witnessing selected parts of each test program</w:t>
        </w:r>
        <w:r w:rsidR="001440E9">
          <w:rPr>
            <w:webHidden/>
          </w:rPr>
          <w:tab/>
        </w:r>
        <w:r w:rsidR="001440E9">
          <w:rPr>
            <w:webHidden/>
          </w:rPr>
          <w:fldChar w:fldCharType="begin"/>
        </w:r>
        <w:r w:rsidR="001440E9">
          <w:rPr>
            <w:webHidden/>
          </w:rPr>
          <w:instrText xml:space="preserve"> PAGEREF _Toc506218368 \h </w:instrText>
        </w:r>
        <w:r w:rsidR="001440E9">
          <w:rPr>
            <w:webHidden/>
          </w:rPr>
        </w:r>
        <w:r w:rsidR="001440E9">
          <w:rPr>
            <w:webHidden/>
          </w:rPr>
          <w:fldChar w:fldCharType="separate"/>
        </w:r>
        <w:r>
          <w:rPr>
            <w:webHidden/>
          </w:rPr>
          <w:t>12</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"_Toc506218369" </w:instrText>
      </w:r>
      <w:r>
        <w:fldChar w:fldCharType="separate"/>
      </w:r>
      <w:r w:rsidR="001440E9" w:rsidRPr="00DB3FCE">
        <w:rPr>
          <w:rStyle w:val="Hyperlink"/>
        </w:rPr>
        <w:t>8.4</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4 - Witnessing of some part of selected test programs</w:t>
      </w:r>
      <w:r w:rsidR="001440E9">
        <w:rPr>
          <w:webHidden/>
        </w:rPr>
        <w:tab/>
      </w:r>
      <w:r w:rsidR="001440E9">
        <w:rPr>
          <w:webHidden/>
        </w:rPr>
        <w:fldChar w:fldCharType="begin"/>
      </w:r>
      <w:r w:rsidR="001440E9">
        <w:rPr>
          <w:webHidden/>
        </w:rPr>
        <w:instrText xml:space="preserve"> PAGEREF _Toc506218369 \h </w:instrText>
      </w:r>
      <w:r w:rsidR="001440E9">
        <w:rPr>
          <w:webHidden/>
        </w:rPr>
      </w:r>
      <w:r w:rsidR="001440E9">
        <w:rPr>
          <w:webHidden/>
        </w:rPr>
        <w:fldChar w:fldCharType="separate"/>
      </w:r>
      <w:ins w:id="29" w:author="Tara Mitchell" w:date="2019-03-11T15:30:00Z">
        <w:r>
          <w:rPr>
            <w:webHidden/>
          </w:rPr>
          <w:t>13</w:t>
        </w:r>
      </w:ins>
      <w:del w:id="30" w:author="Tara Mitchell" w:date="2019-03-11T15:28:00Z">
        <w:r w:rsidR="001440E9" w:rsidDel="00AA75E5">
          <w:rPr>
            <w:webHidden/>
          </w:rPr>
          <w:delText>12</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70" w:history="1">
        <w:r w:rsidR="001440E9" w:rsidRPr="00DB3FCE">
          <w:rPr>
            <w:rStyle w:val="Hyperlink"/>
          </w:rPr>
          <w:t>9</w:t>
        </w:r>
        <w:r w:rsidR="001440E9">
          <w:rPr>
            <w:rFonts w:asciiTheme="minorHAnsi" w:eastAsiaTheme="minorEastAsia" w:hAnsiTheme="minorHAnsi" w:cstheme="minorBidi"/>
            <w:spacing w:val="0"/>
            <w:sz w:val="22"/>
            <w:szCs w:val="22"/>
            <w:lang w:val="en-US" w:eastAsia="ja-JP"/>
          </w:rPr>
          <w:tab/>
        </w:r>
        <w:r w:rsidR="001440E9" w:rsidRPr="00DB3FCE">
          <w:rPr>
            <w:rStyle w:val="Hyperlink"/>
          </w:rPr>
          <w:t>Access to a Stage - Initial Assessment of the CTF</w:t>
        </w:r>
        <w:r w:rsidR="001440E9">
          <w:rPr>
            <w:webHidden/>
          </w:rPr>
          <w:tab/>
        </w:r>
        <w:r w:rsidR="001440E9">
          <w:rPr>
            <w:webHidden/>
          </w:rPr>
          <w:fldChar w:fldCharType="begin"/>
        </w:r>
        <w:r w:rsidR="001440E9">
          <w:rPr>
            <w:webHidden/>
          </w:rPr>
          <w:instrText xml:space="preserve"> PAGEREF _Toc506218370 \h </w:instrText>
        </w:r>
        <w:r w:rsidR="001440E9">
          <w:rPr>
            <w:webHidden/>
          </w:rPr>
        </w:r>
        <w:r w:rsidR="001440E9">
          <w:rPr>
            <w:webHidden/>
          </w:rPr>
          <w:fldChar w:fldCharType="separate"/>
        </w:r>
        <w:r>
          <w:rPr>
            <w:webHidden/>
          </w:rPr>
          <w:t>13</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w:instrText>
      </w:r>
      <w:r>
        <w:instrText xml:space="preserve">INK \l "_Toc506218371" </w:instrText>
      </w:r>
      <w:r>
        <w:fldChar w:fldCharType="separate"/>
      </w:r>
      <w:r w:rsidR="001440E9" w:rsidRPr="00DB3FCE">
        <w:rPr>
          <w:rStyle w:val="Hyperlink"/>
        </w:rPr>
        <w:t>10</w:t>
      </w:r>
      <w:r w:rsidR="001440E9">
        <w:rPr>
          <w:rFonts w:asciiTheme="minorHAnsi" w:eastAsiaTheme="minorEastAsia" w:hAnsiTheme="minorHAnsi" w:cstheme="minorBidi"/>
          <w:spacing w:val="0"/>
          <w:sz w:val="22"/>
          <w:szCs w:val="22"/>
          <w:lang w:val="en-US" w:eastAsia="ja-JP"/>
        </w:rPr>
        <w:tab/>
      </w:r>
      <w:r w:rsidR="001440E9" w:rsidRPr="00DB3FCE">
        <w:rPr>
          <w:rStyle w:val="Hyperlink"/>
        </w:rPr>
        <w:t>Assessments and Scope Extensions under the responsibility of the NCB</w:t>
      </w:r>
      <w:r w:rsidR="001440E9">
        <w:rPr>
          <w:webHidden/>
        </w:rPr>
        <w:tab/>
      </w:r>
      <w:r w:rsidR="001440E9">
        <w:rPr>
          <w:webHidden/>
        </w:rPr>
        <w:fldChar w:fldCharType="begin"/>
      </w:r>
      <w:r w:rsidR="001440E9">
        <w:rPr>
          <w:webHidden/>
        </w:rPr>
        <w:instrText xml:space="preserve"> PAGEREF _Toc506218371 \h </w:instrText>
      </w:r>
      <w:r w:rsidR="001440E9">
        <w:rPr>
          <w:webHidden/>
        </w:rPr>
      </w:r>
      <w:r w:rsidR="001440E9">
        <w:rPr>
          <w:webHidden/>
        </w:rPr>
        <w:fldChar w:fldCharType="separate"/>
      </w:r>
      <w:ins w:id="31" w:author="Tara Mitchell" w:date="2019-03-11T15:30:00Z">
        <w:r>
          <w:rPr>
            <w:webHidden/>
          </w:rPr>
          <w:t>14</w:t>
        </w:r>
      </w:ins>
      <w:del w:id="32" w:author="Tara Mitchell" w:date="2019-03-11T15:28:00Z">
        <w:r w:rsidR="001440E9" w:rsidDel="00AA75E5">
          <w:rPr>
            <w:webHidden/>
          </w:rPr>
          <w:delText>13</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"_Toc506218372" </w:instrText>
      </w:r>
      <w:r>
        <w:fldChar w:fldCharType="separate"/>
      </w:r>
      <w:r w:rsidR="001440E9" w:rsidRPr="00DB3FCE">
        <w:rPr>
          <w:rStyle w:val="Hyperlink"/>
        </w:rPr>
        <w:t>10.1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1 and 2</w:t>
      </w:r>
      <w:r w:rsidR="001440E9">
        <w:rPr>
          <w:webHidden/>
        </w:rPr>
        <w:tab/>
      </w:r>
      <w:r w:rsidR="001440E9">
        <w:rPr>
          <w:webHidden/>
        </w:rPr>
        <w:fldChar w:fldCharType="begin"/>
      </w:r>
      <w:r w:rsidR="001440E9">
        <w:rPr>
          <w:webHidden/>
        </w:rPr>
        <w:instrText xml:space="preserve"> PAGEREF _Toc506218372 \h </w:instrText>
      </w:r>
      <w:r w:rsidR="001440E9">
        <w:rPr>
          <w:webHidden/>
        </w:rPr>
      </w:r>
      <w:r w:rsidR="001440E9">
        <w:rPr>
          <w:webHidden/>
        </w:rPr>
        <w:fldChar w:fldCharType="separate"/>
      </w:r>
      <w:ins w:id="33" w:author="Tara Mitchell" w:date="2019-03-11T15:30:00Z">
        <w:r>
          <w:rPr>
            <w:webHidden/>
          </w:rPr>
          <w:t>14</w:t>
        </w:r>
      </w:ins>
      <w:del w:id="34" w:author="Tara Mitchell" w:date="2019-03-11T15:28:00Z">
        <w:r w:rsidR="001440E9" w:rsidDel="00AA75E5">
          <w:rPr>
            <w:webHidden/>
          </w:rPr>
          <w:delText>13</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hyperlink w:anchor="_Toc506218373" w:history="1">
        <w:r w:rsidR="001440E9" w:rsidRPr="00DB3FCE">
          <w:rPr>
            <w:rStyle w:val="Hyperlink"/>
          </w:rPr>
          <w:t>10.2</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3 and 4</w:t>
        </w:r>
        <w:r w:rsidR="001440E9">
          <w:rPr>
            <w:webHidden/>
          </w:rPr>
          <w:tab/>
        </w:r>
        <w:r w:rsidR="001440E9">
          <w:rPr>
            <w:webHidden/>
          </w:rPr>
          <w:fldChar w:fldCharType="begin"/>
        </w:r>
        <w:r w:rsidR="001440E9">
          <w:rPr>
            <w:webHidden/>
          </w:rPr>
          <w:instrText xml:space="preserve"> PAGEREF _Toc506218373 \h </w:instrText>
        </w:r>
        <w:r w:rsidR="001440E9">
          <w:rPr>
            <w:webHidden/>
          </w:rPr>
        </w:r>
        <w:r w:rsidR="001440E9">
          <w:rPr>
            <w:webHidden/>
          </w:rPr>
          <w:fldChar w:fldCharType="separate"/>
        </w:r>
        <w:r>
          <w:rPr>
            <w:webHidden/>
          </w:rPr>
          <w:t>14</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"_Toc506218374" </w:instrText>
      </w:r>
      <w:r>
        <w:fldChar w:fldCharType="separate"/>
      </w:r>
      <w:r w:rsidR="001440E9" w:rsidRPr="00DB3FCE">
        <w:rPr>
          <w:rStyle w:val="Hyperlink"/>
        </w:rPr>
        <w:t>10.3</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Stages 1-4</w:t>
      </w:r>
      <w:r w:rsidR="001440E9">
        <w:rPr>
          <w:webHidden/>
        </w:rPr>
        <w:tab/>
      </w:r>
      <w:r w:rsidR="001440E9">
        <w:rPr>
          <w:webHidden/>
        </w:rPr>
        <w:fldChar w:fldCharType="begin"/>
      </w:r>
      <w:r w:rsidR="001440E9">
        <w:rPr>
          <w:webHidden/>
        </w:rPr>
        <w:instrText xml:space="preserve"> PAGEREF _Toc506218374 \h </w:instrText>
      </w:r>
      <w:r w:rsidR="001440E9">
        <w:rPr>
          <w:webHidden/>
        </w:rPr>
      </w:r>
      <w:r w:rsidR="001440E9">
        <w:rPr>
          <w:webHidden/>
        </w:rPr>
        <w:fldChar w:fldCharType="separate"/>
      </w:r>
      <w:ins w:id="35" w:author="Tara Mitchell" w:date="2019-03-11T15:30:00Z">
        <w:r>
          <w:rPr>
            <w:webHidden/>
          </w:rPr>
          <w:t>15</w:t>
        </w:r>
      </w:ins>
      <w:del w:id="36" w:author="Tara Mitchell" w:date="2019-03-11T15:28:00Z">
        <w:r w:rsidR="001440E9" w:rsidDel="00AA75E5">
          <w:rPr>
            <w:webHidden/>
          </w:rPr>
          <w:delText>14</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75" w:history="1">
        <w:r w:rsidR="001440E9" w:rsidRPr="00DB3FCE">
          <w:rPr>
            <w:rStyle w:val="Hyperlink"/>
          </w:rPr>
          <w:t>11</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 for progression to higher Stages</w:t>
        </w:r>
        <w:r w:rsidR="001440E9">
          <w:rPr>
            <w:webHidden/>
          </w:rPr>
          <w:tab/>
        </w:r>
        <w:r w:rsidR="001440E9">
          <w:rPr>
            <w:webHidden/>
          </w:rPr>
          <w:fldChar w:fldCharType="begin"/>
        </w:r>
        <w:r w:rsidR="001440E9">
          <w:rPr>
            <w:webHidden/>
          </w:rPr>
          <w:instrText xml:space="preserve"> PAGEREF _Toc506218375 \h </w:instrText>
        </w:r>
        <w:r w:rsidR="001440E9">
          <w:rPr>
            <w:webHidden/>
          </w:rPr>
        </w:r>
        <w:r w:rsidR="001440E9">
          <w:rPr>
            <w:webHidden/>
          </w:rPr>
          <w:fldChar w:fldCharType="separate"/>
        </w:r>
        <w:r>
          <w:rPr>
            <w:webHidden/>
          </w:rPr>
          <w:t>15</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76" w:history="1">
        <w:r w:rsidR="001440E9" w:rsidRPr="00DB3FCE">
          <w:rPr>
            <w:rStyle w:val="Hyperlink"/>
          </w:rPr>
          <w:t>11.1</w:t>
        </w:r>
        <w:r w:rsidR="001440E9">
          <w:rPr>
            <w:rFonts w:asciiTheme="minorHAnsi" w:eastAsiaTheme="minorEastAsia" w:hAnsiTheme="minorHAnsi" w:cstheme="minorBidi"/>
            <w:spacing w:val="0"/>
            <w:sz w:val="22"/>
            <w:szCs w:val="22"/>
            <w:lang w:val="en-US" w:eastAsia="ja-JP"/>
          </w:rPr>
          <w:tab/>
        </w:r>
        <w:r w:rsidR="001440E9" w:rsidRPr="00DB3FCE">
          <w:rPr>
            <w:rStyle w:val="Hyperlink"/>
          </w:rPr>
          <w:t>Stage 1 is the basic level of the CTF program</w:t>
        </w:r>
        <w:r w:rsidR="001440E9">
          <w:rPr>
            <w:webHidden/>
          </w:rPr>
          <w:tab/>
        </w:r>
        <w:r w:rsidR="001440E9">
          <w:rPr>
            <w:webHidden/>
          </w:rPr>
          <w:fldChar w:fldCharType="begin"/>
        </w:r>
        <w:r w:rsidR="001440E9">
          <w:rPr>
            <w:webHidden/>
          </w:rPr>
          <w:instrText xml:space="preserve"> PAGEREF _Toc506218376 \h </w:instrText>
        </w:r>
        <w:r w:rsidR="001440E9">
          <w:rPr>
            <w:webHidden/>
          </w:rPr>
        </w:r>
        <w:r w:rsidR="001440E9">
          <w:rPr>
            <w:webHidden/>
          </w:rPr>
          <w:fldChar w:fldCharType="separate"/>
        </w:r>
        <w:r>
          <w:rPr>
            <w:webHidden/>
          </w:rPr>
          <w:t>15</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hyperlink w:anchor="_Toc506218377" w:history="1">
        <w:r w:rsidR="001440E9" w:rsidRPr="00DB3FCE">
          <w:rPr>
            <w:rStyle w:val="Hyperlink"/>
          </w:rPr>
          <w:t>11.2</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1 to Stage 2</w:t>
        </w:r>
        <w:r w:rsidR="001440E9">
          <w:rPr>
            <w:webHidden/>
          </w:rPr>
          <w:tab/>
        </w:r>
        <w:r w:rsidR="001440E9">
          <w:rPr>
            <w:webHidden/>
          </w:rPr>
          <w:fldChar w:fldCharType="begin"/>
        </w:r>
        <w:r w:rsidR="001440E9">
          <w:rPr>
            <w:webHidden/>
          </w:rPr>
          <w:instrText xml:space="preserve"> PAGEREF _Toc506218377 \h </w:instrText>
        </w:r>
        <w:r w:rsidR="001440E9">
          <w:rPr>
            <w:webHidden/>
          </w:rPr>
        </w:r>
        <w:r w:rsidR="001440E9">
          <w:rPr>
            <w:webHidden/>
          </w:rPr>
          <w:fldChar w:fldCharType="separate"/>
        </w:r>
        <w:r>
          <w:rPr>
            <w:webHidden/>
          </w:rPr>
          <w:t>15</w:t>
        </w:r>
        <w:r w:rsidR="001440E9">
          <w:rPr>
            <w:webHidden/>
          </w:rPr>
          <w:fldChar w:fldCharType="end"/>
        </w:r>
      </w:hyperlink>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"_Toc506218378" </w:instrText>
      </w:r>
      <w:r>
        <w:fldChar w:fldCharType="separate"/>
      </w:r>
      <w:r w:rsidR="001440E9" w:rsidRPr="00DB3FCE">
        <w:rPr>
          <w:rStyle w:val="Hyperlink"/>
        </w:rPr>
        <w:t>11.3</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2 to Stage 3</w:t>
      </w:r>
      <w:r w:rsidR="001440E9">
        <w:rPr>
          <w:webHidden/>
        </w:rPr>
        <w:tab/>
      </w:r>
      <w:r w:rsidR="001440E9">
        <w:rPr>
          <w:webHidden/>
        </w:rPr>
        <w:fldChar w:fldCharType="begin"/>
      </w:r>
      <w:r w:rsidR="001440E9">
        <w:rPr>
          <w:webHidden/>
        </w:rPr>
        <w:instrText xml:space="preserve"> PAGEREF _Toc506218378 \h </w:instrText>
      </w:r>
      <w:r w:rsidR="001440E9">
        <w:rPr>
          <w:webHidden/>
        </w:rPr>
      </w:r>
      <w:r w:rsidR="001440E9">
        <w:rPr>
          <w:webHidden/>
        </w:rPr>
        <w:fldChar w:fldCharType="separate"/>
      </w:r>
      <w:ins w:id="37" w:author="Tara Mitchell" w:date="2019-03-11T15:30:00Z">
        <w:r>
          <w:rPr>
            <w:webHidden/>
          </w:rPr>
          <w:t>16</w:t>
        </w:r>
      </w:ins>
      <w:del w:id="38" w:author="Tara Mitchell" w:date="2019-03-11T15:28:00Z">
        <w:r w:rsidR="001440E9" w:rsidDel="00AA75E5">
          <w:rPr>
            <w:webHidden/>
          </w:rPr>
          <w:delText>15</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"_Toc506218379" </w:instrText>
      </w:r>
      <w:r>
        <w:fldChar w:fldCharType="separate"/>
      </w:r>
      <w:r w:rsidR="001440E9" w:rsidRPr="00DB3FCE">
        <w:rPr>
          <w:rStyle w:val="Hyperlink"/>
        </w:rPr>
        <w:t>11.4</w:t>
      </w:r>
      <w:r w:rsidR="001440E9">
        <w:rPr>
          <w:rFonts w:asciiTheme="minorHAnsi" w:eastAsiaTheme="minorEastAsia" w:hAnsiTheme="minorHAnsi" w:cstheme="minorBidi"/>
          <w:spacing w:val="0"/>
          <w:sz w:val="22"/>
          <w:szCs w:val="22"/>
          <w:lang w:val="en-US" w:eastAsia="ja-JP"/>
        </w:rPr>
        <w:tab/>
      </w:r>
      <w:r w:rsidR="001440E9" w:rsidRPr="00DB3FCE">
        <w:rPr>
          <w:rStyle w:val="Hyperlink"/>
        </w:rPr>
        <w:t>Progression from Stage 3 to Stage 4</w:t>
      </w:r>
      <w:r w:rsidR="001440E9">
        <w:rPr>
          <w:webHidden/>
        </w:rPr>
        <w:tab/>
      </w:r>
      <w:r w:rsidR="001440E9">
        <w:rPr>
          <w:webHidden/>
        </w:rPr>
        <w:fldChar w:fldCharType="begin"/>
      </w:r>
      <w:r w:rsidR="001440E9">
        <w:rPr>
          <w:webHidden/>
        </w:rPr>
        <w:instrText xml:space="preserve"> PAGEREF _Toc506218379 \h </w:instrText>
      </w:r>
      <w:r w:rsidR="001440E9">
        <w:rPr>
          <w:webHidden/>
        </w:rPr>
      </w:r>
      <w:r w:rsidR="001440E9">
        <w:rPr>
          <w:webHidden/>
        </w:rPr>
        <w:fldChar w:fldCharType="separate"/>
      </w:r>
      <w:ins w:id="39" w:author="Tara Mitchell" w:date="2019-03-11T15:30:00Z">
        <w:r>
          <w:rPr>
            <w:webHidden/>
          </w:rPr>
          <w:t>16</w:t>
        </w:r>
      </w:ins>
      <w:del w:id="40" w:author="Tara Mitchell" w:date="2019-03-11T15:28:00Z">
        <w:r w:rsidR="001440E9" w:rsidDel="00AA75E5">
          <w:rPr>
            <w:webHidden/>
          </w:rPr>
          <w:delText>15</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80" w:history="1">
        <w:r w:rsidR="001440E9" w:rsidRPr="00DB3FCE">
          <w:rPr>
            <w:rStyle w:val="Hyperlink"/>
          </w:rPr>
          <w:t>12</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 for maintaining recognition for Stages 2, 3 and 4</w:t>
        </w:r>
        <w:r w:rsidR="001440E9">
          <w:rPr>
            <w:webHidden/>
          </w:rPr>
          <w:tab/>
        </w:r>
        <w:r w:rsidR="001440E9">
          <w:rPr>
            <w:webHidden/>
          </w:rPr>
          <w:fldChar w:fldCharType="begin"/>
        </w:r>
        <w:r w:rsidR="001440E9">
          <w:rPr>
            <w:webHidden/>
          </w:rPr>
          <w:instrText xml:space="preserve"> PAGEREF _Toc506218380 \h </w:instrText>
        </w:r>
        <w:r w:rsidR="001440E9">
          <w:rPr>
            <w:webHidden/>
          </w:rPr>
        </w:r>
        <w:r w:rsidR="001440E9">
          <w:rPr>
            <w:webHidden/>
          </w:rPr>
          <w:fldChar w:fldCharType="separate"/>
        </w:r>
        <w:r>
          <w:rPr>
            <w:webHidden/>
          </w:rPr>
          <w:t>16</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82" w:history="1">
        <w:r w:rsidR="001440E9" w:rsidRPr="00DB3FCE">
          <w:rPr>
            <w:rStyle w:val="Hyperlink"/>
          </w:rPr>
          <w:t>13</w:t>
        </w:r>
        <w:r w:rsidR="001440E9">
          <w:rPr>
            <w:rFonts w:asciiTheme="minorHAnsi" w:eastAsiaTheme="minorEastAsia" w:hAnsiTheme="minorHAnsi" w:cstheme="minorBidi"/>
            <w:spacing w:val="0"/>
            <w:sz w:val="22"/>
            <w:szCs w:val="22"/>
            <w:lang w:val="en-US" w:eastAsia="ja-JP"/>
          </w:rPr>
          <w:tab/>
        </w:r>
        <w:r w:rsidR="001440E9" w:rsidRPr="00DB3FCE">
          <w:rPr>
            <w:rStyle w:val="Hyperlink"/>
          </w:rPr>
          <w:t>Relationships with multiple NCBs</w:t>
        </w:r>
        <w:r w:rsidR="001440E9">
          <w:rPr>
            <w:webHidden/>
          </w:rPr>
          <w:tab/>
        </w:r>
        <w:r w:rsidR="001440E9">
          <w:rPr>
            <w:webHidden/>
          </w:rPr>
          <w:fldChar w:fldCharType="begin"/>
        </w:r>
        <w:r w:rsidR="001440E9">
          <w:rPr>
            <w:webHidden/>
          </w:rPr>
          <w:instrText xml:space="preserve"> PAGEREF _Toc506218382 \h </w:instrText>
        </w:r>
        <w:r w:rsidR="001440E9">
          <w:rPr>
            <w:webHidden/>
          </w:rPr>
        </w:r>
        <w:r w:rsidR="001440E9">
          <w:rPr>
            <w:webHidden/>
          </w:rPr>
          <w:fldChar w:fldCharType="separate"/>
        </w:r>
        <w:r>
          <w:rPr>
            <w:webHidden/>
          </w:rPr>
          <w:t>17</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83" w:history="1">
        <w:r w:rsidR="001440E9" w:rsidRPr="00DB3FCE">
          <w:rPr>
            <w:rStyle w:val="Hyperlink"/>
          </w:rPr>
          <w:t>14</w:t>
        </w:r>
        <w:r w:rsidR="001440E9">
          <w:rPr>
            <w:rFonts w:asciiTheme="minorHAnsi" w:eastAsiaTheme="minorEastAsia" w:hAnsiTheme="minorHAnsi" w:cstheme="minorBidi"/>
            <w:spacing w:val="0"/>
            <w:sz w:val="22"/>
            <w:szCs w:val="22"/>
            <w:lang w:val="en-US" w:eastAsia="ja-JP"/>
          </w:rPr>
          <w:tab/>
        </w:r>
        <w:r w:rsidR="001440E9" w:rsidRPr="00DB3FCE">
          <w:rPr>
            <w:rStyle w:val="Hyperlink"/>
          </w:rPr>
          <w:t>Agreement between the NCB and the Customer</w:t>
        </w:r>
        <w:r w:rsidR="001440E9">
          <w:rPr>
            <w:webHidden/>
          </w:rPr>
          <w:tab/>
        </w:r>
        <w:r w:rsidR="001440E9">
          <w:rPr>
            <w:webHidden/>
          </w:rPr>
          <w:fldChar w:fldCharType="begin"/>
        </w:r>
        <w:r w:rsidR="001440E9">
          <w:rPr>
            <w:webHidden/>
          </w:rPr>
          <w:instrText xml:space="preserve"> PAGEREF _Toc506218383 \h </w:instrText>
        </w:r>
        <w:r w:rsidR="001440E9">
          <w:rPr>
            <w:webHidden/>
          </w:rPr>
        </w:r>
        <w:r w:rsidR="001440E9">
          <w:rPr>
            <w:webHidden/>
          </w:rPr>
          <w:fldChar w:fldCharType="separate"/>
        </w:r>
        <w:r>
          <w:rPr>
            <w:webHidden/>
          </w:rPr>
          <w:t>17</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84" w:history="1">
        <w:r w:rsidR="001440E9" w:rsidRPr="00DB3FCE">
          <w:rPr>
            <w:rStyle w:val="Hyperlink"/>
          </w:rPr>
          <w:t>15</w:t>
        </w:r>
        <w:r w:rsidR="001440E9">
          <w:rPr>
            <w:rFonts w:asciiTheme="minorHAnsi" w:eastAsiaTheme="minorEastAsia" w:hAnsiTheme="minorHAnsi" w:cstheme="minorBidi"/>
            <w:spacing w:val="0"/>
            <w:sz w:val="22"/>
            <w:szCs w:val="22"/>
            <w:lang w:val="en-US" w:eastAsia="ja-JP"/>
          </w:rPr>
          <w:tab/>
        </w:r>
        <w:r w:rsidR="001440E9" w:rsidRPr="00DB3FCE">
          <w:rPr>
            <w:rStyle w:val="Hyperlink"/>
          </w:rPr>
          <w:t>Participation in CTL Proficiency Testing Programs (PTP)</w:t>
        </w:r>
        <w:r w:rsidR="001440E9">
          <w:rPr>
            <w:webHidden/>
          </w:rPr>
          <w:tab/>
        </w:r>
        <w:r w:rsidR="001440E9">
          <w:rPr>
            <w:webHidden/>
          </w:rPr>
          <w:fldChar w:fldCharType="begin"/>
        </w:r>
        <w:r w:rsidR="001440E9">
          <w:rPr>
            <w:webHidden/>
          </w:rPr>
          <w:instrText xml:space="preserve"> PAGEREF _Toc506218384 \h </w:instrText>
        </w:r>
        <w:r w:rsidR="001440E9">
          <w:rPr>
            <w:webHidden/>
          </w:rPr>
        </w:r>
        <w:r w:rsidR="001440E9">
          <w:rPr>
            <w:webHidden/>
          </w:rPr>
          <w:fldChar w:fldCharType="separate"/>
        </w:r>
        <w:r>
          <w:rPr>
            <w:webHidden/>
          </w:rPr>
          <w:t>17</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w:instrText>
      </w:r>
      <w:r>
        <w:instrText xml:space="preserve">HYPERLINK \l "_Toc506218385" </w:instrText>
      </w:r>
      <w:r>
        <w:fldChar w:fldCharType="separate"/>
      </w:r>
      <w:r w:rsidR="001440E9" w:rsidRPr="00DB3FCE">
        <w:rPr>
          <w:rStyle w:val="Hyperlink"/>
        </w:rPr>
        <w:t>16</w:t>
      </w:r>
      <w:r w:rsidR="001440E9">
        <w:rPr>
          <w:rFonts w:asciiTheme="minorHAnsi" w:eastAsiaTheme="minorEastAsia" w:hAnsiTheme="minorHAnsi" w:cstheme="minorBidi"/>
          <w:spacing w:val="0"/>
          <w:sz w:val="22"/>
          <w:szCs w:val="22"/>
          <w:lang w:val="en-US" w:eastAsia="ja-JP"/>
        </w:rPr>
        <w:tab/>
      </w:r>
      <w:r w:rsidR="001440E9" w:rsidRPr="00DB3FCE">
        <w:rPr>
          <w:rStyle w:val="Hyperlink"/>
        </w:rPr>
        <w:t>Notification to the IECEE</w:t>
      </w:r>
      <w:r w:rsidR="001440E9">
        <w:rPr>
          <w:webHidden/>
        </w:rPr>
        <w:tab/>
      </w:r>
      <w:r w:rsidR="001440E9">
        <w:rPr>
          <w:webHidden/>
        </w:rPr>
        <w:fldChar w:fldCharType="begin"/>
      </w:r>
      <w:r w:rsidR="001440E9">
        <w:rPr>
          <w:webHidden/>
        </w:rPr>
        <w:instrText xml:space="preserve"> PAGEREF _Toc506218385 \h </w:instrText>
      </w:r>
      <w:r w:rsidR="001440E9">
        <w:rPr>
          <w:webHidden/>
        </w:rPr>
      </w:r>
      <w:r w:rsidR="001440E9">
        <w:rPr>
          <w:webHidden/>
        </w:rPr>
        <w:fldChar w:fldCharType="separate"/>
      </w:r>
      <w:ins w:id="41" w:author="Tara Mitchell" w:date="2019-03-11T15:30:00Z">
        <w:r>
          <w:rPr>
            <w:webHidden/>
          </w:rPr>
          <w:t>18</w:t>
        </w:r>
      </w:ins>
      <w:del w:id="42" w:author="Tara Mitchell" w:date="2019-03-11T15:28:00Z">
        <w:r w:rsidR="001440E9" w:rsidDel="00AA75E5">
          <w:rPr>
            <w:webHidden/>
          </w:rPr>
          <w:delText>17</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hyperlink w:anchor="_Toc506218386" w:history="1">
        <w:r w:rsidR="001440E9" w:rsidRPr="00DB3FCE">
          <w:rPr>
            <w:rStyle w:val="Hyperlink"/>
          </w:rPr>
          <w:t>17</w:t>
        </w:r>
        <w:r w:rsidR="001440E9">
          <w:rPr>
            <w:rFonts w:asciiTheme="minorHAnsi" w:eastAsiaTheme="minorEastAsia" w:hAnsiTheme="minorHAnsi" w:cstheme="minorBidi"/>
            <w:spacing w:val="0"/>
            <w:sz w:val="22"/>
            <w:szCs w:val="22"/>
            <w:lang w:val="en-US" w:eastAsia="ja-JP"/>
          </w:rPr>
          <w:tab/>
        </w:r>
        <w:r w:rsidR="001440E9" w:rsidRPr="00DB3FCE">
          <w:rPr>
            <w:rStyle w:val="Hyperlink"/>
          </w:rPr>
          <w:t>Confidentiality of CTF Assessment Reports</w:t>
        </w:r>
        <w:r w:rsidR="001440E9">
          <w:rPr>
            <w:webHidden/>
          </w:rPr>
          <w:tab/>
        </w:r>
        <w:r w:rsidR="001440E9">
          <w:rPr>
            <w:webHidden/>
          </w:rPr>
          <w:fldChar w:fldCharType="begin"/>
        </w:r>
        <w:r w:rsidR="001440E9">
          <w:rPr>
            <w:webHidden/>
          </w:rPr>
          <w:instrText xml:space="preserve"> PAGEREF _Toc506218386 \h </w:instrText>
        </w:r>
        <w:r w:rsidR="001440E9">
          <w:rPr>
            <w:webHidden/>
          </w:rPr>
        </w:r>
        <w:r w:rsidR="001440E9">
          <w:rPr>
            <w:webHidden/>
          </w:rPr>
          <w:fldChar w:fldCharType="separate"/>
        </w:r>
        <w:r>
          <w:rPr>
            <w:webHidden/>
          </w:rPr>
          <w:t>18</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hyperlink w:anchor="_Toc506218387" w:history="1">
        <w:r w:rsidR="001440E9" w:rsidRPr="00DB3FCE">
          <w:rPr>
            <w:rStyle w:val="Hyperlink"/>
          </w:rPr>
          <w:t>18</w:t>
        </w:r>
        <w:r w:rsidR="001440E9">
          <w:rPr>
            <w:rFonts w:asciiTheme="minorHAnsi" w:eastAsiaTheme="minorEastAsia" w:hAnsiTheme="minorHAnsi" w:cstheme="minorBidi"/>
            <w:spacing w:val="0"/>
            <w:sz w:val="22"/>
            <w:szCs w:val="22"/>
            <w:lang w:val="en-US" w:eastAsia="ja-JP"/>
          </w:rPr>
          <w:tab/>
        </w:r>
        <w:r w:rsidR="001440E9" w:rsidRPr="00DB3FCE">
          <w:rPr>
            <w:rStyle w:val="Hyperlink"/>
          </w:rPr>
          <w:t>Records of CTF activities by NCB and CBTL for all Stages</w:t>
        </w:r>
        <w:r w:rsidR="001440E9">
          <w:rPr>
            <w:webHidden/>
          </w:rPr>
          <w:tab/>
        </w:r>
        <w:r w:rsidR="001440E9">
          <w:rPr>
            <w:webHidden/>
          </w:rPr>
          <w:fldChar w:fldCharType="begin"/>
        </w:r>
        <w:r w:rsidR="001440E9">
          <w:rPr>
            <w:webHidden/>
          </w:rPr>
          <w:instrText xml:space="preserve"> PAGEREF _Toc506218387 \h </w:instrText>
        </w:r>
        <w:r w:rsidR="001440E9">
          <w:rPr>
            <w:webHidden/>
          </w:rPr>
        </w:r>
        <w:r w:rsidR="001440E9">
          <w:rPr>
            <w:webHidden/>
          </w:rPr>
          <w:fldChar w:fldCharType="separate"/>
        </w:r>
        <w:r>
          <w:rPr>
            <w:webHidden/>
          </w:rPr>
          <w:t>18</w:t>
        </w:r>
        <w:r w:rsidR="001440E9">
          <w:rPr>
            <w:webHidden/>
          </w:rPr>
          <w:fldChar w:fldCharType="end"/>
        </w:r>
      </w:hyperlink>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HYPERLINK \l "_Toc506218388" </w:instrText>
      </w:r>
      <w:r>
        <w:fldChar w:fldCharType="separate"/>
      </w:r>
      <w:r w:rsidR="001440E9" w:rsidRPr="00DB3FCE">
        <w:rPr>
          <w:rStyle w:val="Hyperlink"/>
        </w:rPr>
        <w:t>Annex A Essential contents of the formal agreement between Customer, NCB and where applicable a CBTL</w:t>
      </w:r>
      <w:r w:rsidR="001440E9">
        <w:rPr>
          <w:webHidden/>
        </w:rPr>
        <w:tab/>
      </w:r>
      <w:r w:rsidR="001440E9">
        <w:rPr>
          <w:webHidden/>
        </w:rPr>
        <w:fldChar w:fldCharType="begin"/>
      </w:r>
      <w:r w:rsidR="001440E9">
        <w:rPr>
          <w:webHidden/>
        </w:rPr>
        <w:instrText xml:space="preserve"> PAGEREF _Toc506218388 \h </w:instrText>
      </w:r>
      <w:r w:rsidR="001440E9">
        <w:rPr>
          <w:webHidden/>
        </w:rPr>
      </w:r>
      <w:r w:rsidR="001440E9">
        <w:rPr>
          <w:webHidden/>
        </w:rPr>
        <w:fldChar w:fldCharType="separate"/>
      </w:r>
      <w:ins w:id="43" w:author="Tara Mitchell" w:date="2019-03-11T15:30:00Z">
        <w:r>
          <w:rPr>
            <w:webHidden/>
          </w:rPr>
          <w:t>20</w:t>
        </w:r>
      </w:ins>
      <w:del w:id="44" w:author="Tara Mitchell" w:date="2019-03-11T15:28:00Z">
        <w:r w:rsidR="001440E9" w:rsidDel="00AA75E5">
          <w:rPr>
            <w:webHidden/>
          </w:rPr>
          <w:delText>19</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HYPERLINK \l "_Toc506218389" </w:instrText>
      </w:r>
      <w:r>
        <w:fldChar w:fldCharType="separate"/>
      </w:r>
      <w:r w:rsidR="001440E9" w:rsidRPr="00DB3FCE">
        <w:rPr>
          <w:rStyle w:val="Hyperlink"/>
        </w:rPr>
        <w:t>Annex B Utilization of Customer’s Testing Facilities</w:t>
      </w:r>
      <w:r w:rsidR="001440E9">
        <w:rPr>
          <w:webHidden/>
        </w:rPr>
        <w:tab/>
      </w:r>
      <w:r w:rsidR="001440E9">
        <w:rPr>
          <w:webHidden/>
        </w:rPr>
        <w:fldChar w:fldCharType="begin"/>
      </w:r>
      <w:r w:rsidR="001440E9">
        <w:rPr>
          <w:webHidden/>
        </w:rPr>
        <w:instrText xml:space="preserve"> PAGEREF _Toc506218389 \h </w:instrText>
      </w:r>
      <w:r w:rsidR="001440E9">
        <w:rPr>
          <w:webHidden/>
        </w:rPr>
      </w:r>
      <w:r w:rsidR="001440E9">
        <w:rPr>
          <w:webHidden/>
        </w:rPr>
        <w:fldChar w:fldCharType="separate"/>
      </w:r>
      <w:ins w:id="45" w:author="Tara Mitchell" w:date="2019-03-11T15:30:00Z">
        <w:r>
          <w:rPr>
            <w:webHidden/>
          </w:rPr>
          <w:t>21</w:t>
        </w:r>
      </w:ins>
      <w:del w:id="46" w:author="Tara Mitchell" w:date="2019-03-11T15:28:00Z">
        <w:r w:rsidR="001440E9" w:rsidDel="00AA75E5">
          <w:rPr>
            <w:webHidden/>
          </w:rPr>
          <w:delText>20</w:delText>
        </w:r>
      </w:del>
      <w:r w:rsidR="001440E9">
        <w:rPr>
          <w:webHidden/>
        </w:rPr>
        <w:fldChar w:fldCharType="end"/>
      </w:r>
      <w:r>
        <w:fldChar w:fldCharType="end"/>
      </w:r>
    </w:p>
    <w:p w:rsidR="001440E9" w:rsidRDefault="00C10DF3">
      <w:pPr>
        <w:pStyle w:val="TOC1"/>
        <w:rPr>
          <w:rFonts w:asciiTheme="minorHAnsi" w:eastAsiaTheme="minorEastAsia" w:hAnsiTheme="minorHAnsi" w:cstheme="minorBidi"/>
          <w:spacing w:val="0"/>
          <w:sz w:val="22"/>
          <w:szCs w:val="22"/>
          <w:lang w:val="en-US" w:eastAsia="ja-JP"/>
        </w:rPr>
      </w:pPr>
      <w:r>
        <w:fldChar w:fldCharType="begin"/>
      </w:r>
      <w:r>
        <w:instrText xml:space="preserve"> HYPERL</w:instrText>
      </w:r>
      <w:r>
        <w:instrText xml:space="preserve">INK \l "_Toc506218390" </w:instrText>
      </w:r>
      <w:r>
        <w:fldChar w:fldCharType="separate"/>
      </w:r>
      <w:r w:rsidR="001440E9" w:rsidRPr="00DB3FCE">
        <w:rPr>
          <w:rStyle w:val="Hyperlink"/>
          <w:kern w:val="36"/>
          <w:lang w:val="en-AU"/>
        </w:rPr>
        <w:t>Annex C Use of Live Stream Video for remote witnessing of project tests</w:t>
      </w:r>
      <w:r w:rsidR="001440E9">
        <w:rPr>
          <w:webHidden/>
        </w:rPr>
        <w:tab/>
      </w:r>
      <w:r w:rsidR="001440E9">
        <w:rPr>
          <w:webHidden/>
        </w:rPr>
        <w:fldChar w:fldCharType="begin"/>
      </w:r>
      <w:r w:rsidR="001440E9">
        <w:rPr>
          <w:webHidden/>
        </w:rPr>
        <w:instrText xml:space="preserve"> PAGEREF _Toc506218390 \h </w:instrText>
      </w:r>
      <w:r w:rsidR="001440E9">
        <w:rPr>
          <w:webHidden/>
        </w:rPr>
      </w:r>
      <w:r w:rsidR="001440E9">
        <w:rPr>
          <w:webHidden/>
        </w:rPr>
        <w:fldChar w:fldCharType="separate"/>
      </w:r>
      <w:ins w:id="47" w:author="Tara Mitchell" w:date="2019-03-11T15:30:00Z">
        <w:r>
          <w:rPr>
            <w:webHidden/>
          </w:rPr>
          <w:t>24</w:t>
        </w:r>
      </w:ins>
      <w:del w:id="48" w:author="Tara Mitchell" w:date="2019-03-11T15:28:00Z">
        <w:r w:rsidR="001440E9" w:rsidDel="00AA75E5">
          <w:rPr>
            <w:webHidden/>
          </w:rPr>
          <w:delText>23</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"_Toc506218391" </w:instrText>
      </w:r>
      <w:r>
        <w:fldChar w:fldCharType="separate"/>
      </w:r>
      <w:r w:rsidR="001440E9" w:rsidRPr="00DB3FCE">
        <w:rPr>
          <w:rStyle w:val="Hyperlink"/>
          <w:lang w:val="en-AU"/>
        </w:rPr>
        <w:t>C.1</w:t>
      </w:r>
      <w:r w:rsidR="001440E9">
        <w:rPr>
          <w:rFonts w:asciiTheme="minorHAnsi" w:eastAsiaTheme="minorEastAsia" w:hAnsiTheme="minorHAnsi" w:cstheme="minorBidi"/>
          <w:spacing w:val="0"/>
          <w:sz w:val="22"/>
          <w:szCs w:val="22"/>
          <w:lang w:val="en-US" w:eastAsia="ja-JP"/>
        </w:rPr>
        <w:tab/>
      </w:r>
      <w:r w:rsidR="001440E9" w:rsidRPr="00DB3FCE">
        <w:rPr>
          <w:rStyle w:val="Hyperlink"/>
          <w:lang w:val="en-AU"/>
        </w:rPr>
        <w:t>General provisions</w:t>
      </w:r>
      <w:r w:rsidR="001440E9">
        <w:rPr>
          <w:webHidden/>
        </w:rPr>
        <w:tab/>
      </w:r>
      <w:r w:rsidR="001440E9">
        <w:rPr>
          <w:webHidden/>
        </w:rPr>
        <w:fldChar w:fldCharType="begin"/>
      </w:r>
      <w:r w:rsidR="001440E9">
        <w:rPr>
          <w:webHidden/>
        </w:rPr>
        <w:instrText xml:space="preserve"> PAGEREF _Toc506218391 \h </w:instrText>
      </w:r>
      <w:r w:rsidR="001440E9">
        <w:rPr>
          <w:webHidden/>
        </w:rPr>
      </w:r>
      <w:r w:rsidR="001440E9">
        <w:rPr>
          <w:webHidden/>
        </w:rPr>
        <w:fldChar w:fldCharType="separate"/>
      </w:r>
      <w:ins w:id="49" w:author="Tara Mitchell" w:date="2019-03-11T15:30:00Z">
        <w:r>
          <w:rPr>
            <w:webHidden/>
          </w:rPr>
          <w:t>24</w:t>
        </w:r>
      </w:ins>
      <w:del w:id="50" w:author="Tara Mitchell" w:date="2019-03-11T15:28:00Z">
        <w:r w:rsidR="001440E9" w:rsidDel="00AA75E5">
          <w:rPr>
            <w:webHidden/>
          </w:rPr>
          <w:delText>23</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"_Toc506218392" </w:instrText>
      </w:r>
      <w:r>
        <w:fldChar w:fldCharType="separate"/>
      </w:r>
      <w:r w:rsidR="001440E9" w:rsidRPr="00DB3FCE">
        <w:rPr>
          <w:rStyle w:val="Hyperlink"/>
        </w:rPr>
        <w:t>C.2</w:t>
      </w:r>
      <w:r w:rsidR="001440E9">
        <w:rPr>
          <w:rFonts w:asciiTheme="minorHAnsi" w:eastAsiaTheme="minorEastAsia" w:hAnsiTheme="minorHAnsi" w:cstheme="minorBidi"/>
          <w:spacing w:val="0"/>
          <w:sz w:val="22"/>
          <w:szCs w:val="22"/>
          <w:lang w:val="en-US" w:eastAsia="ja-JP"/>
        </w:rPr>
        <w:tab/>
      </w:r>
      <w:r w:rsidR="001440E9" w:rsidRPr="00DB3FCE">
        <w:rPr>
          <w:rStyle w:val="Hyperlink"/>
        </w:rPr>
        <w:t>Definition</w:t>
      </w:r>
      <w:r w:rsidR="001440E9">
        <w:rPr>
          <w:webHidden/>
        </w:rPr>
        <w:tab/>
      </w:r>
      <w:r w:rsidR="001440E9">
        <w:rPr>
          <w:webHidden/>
        </w:rPr>
        <w:fldChar w:fldCharType="begin"/>
      </w:r>
      <w:r w:rsidR="001440E9">
        <w:rPr>
          <w:webHidden/>
        </w:rPr>
        <w:instrText xml:space="preserve"> PAGEREF _Toc506218392 \h </w:instrText>
      </w:r>
      <w:r w:rsidR="001440E9">
        <w:rPr>
          <w:webHidden/>
        </w:rPr>
      </w:r>
      <w:r w:rsidR="001440E9">
        <w:rPr>
          <w:webHidden/>
        </w:rPr>
        <w:fldChar w:fldCharType="separate"/>
      </w:r>
      <w:ins w:id="51" w:author="Tara Mitchell" w:date="2019-03-11T15:30:00Z">
        <w:r>
          <w:rPr>
            <w:webHidden/>
          </w:rPr>
          <w:t>24</w:t>
        </w:r>
      </w:ins>
      <w:del w:id="52" w:author="Tara Mitchell" w:date="2019-03-11T15:28:00Z">
        <w:r w:rsidR="001440E9" w:rsidDel="00AA75E5">
          <w:rPr>
            <w:webHidden/>
          </w:rPr>
          <w:delText>23</w:delText>
        </w:r>
      </w:del>
      <w:r w:rsidR="001440E9">
        <w:rPr>
          <w:webHidden/>
        </w:rPr>
        <w:fldChar w:fldCharType="end"/>
      </w:r>
      <w:r>
        <w:fldChar w:fldCharType="end"/>
      </w:r>
    </w:p>
    <w:p w:rsidR="001440E9" w:rsidRDefault="00C10DF3">
      <w:pPr>
        <w:pStyle w:val="TOC2"/>
        <w:rPr>
          <w:rFonts w:asciiTheme="minorHAnsi" w:eastAsiaTheme="minorEastAsia" w:hAnsiTheme="minorHAnsi" w:cstheme="minorBidi"/>
          <w:spacing w:val="0"/>
          <w:sz w:val="22"/>
          <w:szCs w:val="22"/>
          <w:lang w:val="en-US" w:eastAsia="ja-JP"/>
        </w:rPr>
      </w:pPr>
      <w:r>
        <w:fldChar w:fldCharType="begin"/>
      </w:r>
      <w:r>
        <w:instrText xml:space="preserve"> HYPERLINK \l "_Toc506218393" </w:instrText>
      </w:r>
      <w:r>
        <w:fldChar w:fldCharType="separate"/>
      </w:r>
      <w:r w:rsidR="001440E9" w:rsidRPr="00DB3FCE">
        <w:rPr>
          <w:rStyle w:val="Hyperlink"/>
        </w:rPr>
        <w:t>C.3</w:t>
      </w:r>
      <w:r w:rsidR="001440E9">
        <w:rPr>
          <w:rFonts w:asciiTheme="minorHAnsi" w:eastAsiaTheme="minorEastAsia" w:hAnsiTheme="minorHAnsi" w:cstheme="minorBidi"/>
          <w:spacing w:val="0"/>
          <w:sz w:val="22"/>
          <w:szCs w:val="22"/>
          <w:lang w:val="en-US" w:eastAsia="ja-JP"/>
        </w:rPr>
        <w:tab/>
      </w:r>
      <w:r w:rsidR="001440E9" w:rsidRPr="00DB3FCE">
        <w:rPr>
          <w:rStyle w:val="Hyperlink"/>
        </w:rPr>
        <w:t>Criteria</w:t>
      </w:r>
      <w:r w:rsidR="001440E9">
        <w:rPr>
          <w:webHidden/>
        </w:rPr>
        <w:tab/>
      </w:r>
      <w:r w:rsidR="001440E9">
        <w:rPr>
          <w:webHidden/>
        </w:rPr>
        <w:fldChar w:fldCharType="begin"/>
      </w:r>
      <w:r w:rsidR="001440E9">
        <w:rPr>
          <w:webHidden/>
        </w:rPr>
        <w:instrText xml:space="preserve"> PAGEREF _Toc506218393 \h </w:instrText>
      </w:r>
      <w:r w:rsidR="001440E9">
        <w:rPr>
          <w:webHidden/>
        </w:rPr>
      </w:r>
      <w:r w:rsidR="001440E9">
        <w:rPr>
          <w:webHidden/>
        </w:rPr>
        <w:fldChar w:fldCharType="separate"/>
      </w:r>
      <w:ins w:id="53" w:author="Tara Mitchell" w:date="2019-03-11T15:30:00Z">
        <w:r>
          <w:rPr>
            <w:webHidden/>
          </w:rPr>
          <w:t>24</w:t>
        </w:r>
      </w:ins>
      <w:del w:id="54" w:author="Tara Mitchell" w:date="2019-03-11T15:28:00Z">
        <w:r w:rsidR="001440E9" w:rsidDel="00AA75E5">
          <w:rPr>
            <w:webHidden/>
          </w:rPr>
          <w:delText>23</w:delText>
        </w:r>
      </w:del>
      <w:r w:rsidR="001440E9">
        <w:rPr>
          <w:webHidden/>
        </w:rPr>
        <w:fldChar w:fldCharType="end"/>
      </w:r>
      <w:r>
        <w:fldChar w:fldCharType="end"/>
      </w:r>
    </w:p>
    <w:p w:rsidR="00F96650" w:rsidRPr="007D433F" w:rsidRDefault="00182317" w:rsidP="00F96650">
      <w:pPr>
        <w:rPr>
          <w:lang w:val="fr-FR"/>
        </w:rPr>
      </w:pPr>
      <w:r>
        <w:rPr>
          <w:sz w:val="22"/>
          <w:lang w:val="en-US"/>
        </w:rPr>
        <w:fldChar w:fldCharType="end"/>
      </w:r>
    </w:p>
    <w:p w:rsidR="00E11C80" w:rsidRPr="00945A12" w:rsidRDefault="00E11C80" w:rsidP="00F96650">
      <w:r>
        <w:rPr>
          <w:sz w:val="26"/>
        </w:rPr>
        <w:br w:type="page"/>
      </w:r>
    </w:p>
    <w:p w:rsidR="00967E20" w:rsidRDefault="00967E20" w:rsidP="00967E20">
      <w:pPr>
        <w:pStyle w:val="HEADINGNonumber"/>
        <w:ind w:left="397" w:hanging="397"/>
      </w:pPr>
      <w:bookmarkStart w:id="55" w:name="_Toc458754809"/>
      <w:bookmarkStart w:id="56" w:name="_Toc506218345"/>
      <w:r>
        <w:lastRenderedPageBreak/>
        <w:t>FOREWORD</w:t>
      </w:r>
      <w:bookmarkEnd w:id="55"/>
      <w:bookmarkEnd w:id="56"/>
    </w:p>
    <w:p w:rsidR="00967E20" w:rsidRPr="0092080F" w:rsidRDefault="00967E20" w:rsidP="00967E20">
      <w:pPr>
        <w:spacing w:before="100" w:after="200"/>
      </w:pPr>
      <w:r w:rsidRPr="0092080F">
        <w:rPr>
          <w:b/>
        </w:rPr>
        <w:t>Document Owner</w:t>
      </w:r>
    </w:p>
    <w:p w:rsidR="00967E20" w:rsidRPr="0092080F" w:rsidRDefault="00967E20" w:rsidP="00967E20">
      <w:pPr>
        <w:pStyle w:val="PARAGRAPH"/>
        <w:spacing w:after="300"/>
      </w:pPr>
      <w:r w:rsidRPr="0092080F">
        <w:t xml:space="preserve">CMC WG </w:t>
      </w:r>
      <w:r>
        <w:t xml:space="preserve">3 </w:t>
      </w:r>
      <w:r w:rsidRPr="00FC35B6">
        <w:t>"Utilization of Customers’ Testing Facilities"</w:t>
      </w:r>
    </w:p>
    <w:p w:rsidR="00967E20" w:rsidRDefault="00967E20" w:rsidP="00967E20">
      <w:pPr>
        <w:spacing w:before="100" w:after="200"/>
      </w:pPr>
      <w:r w:rsidRPr="000F52F3">
        <w:rPr>
          <w:b/>
        </w:rPr>
        <w:t>History of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967E20" w:rsidTr="00F643CD">
        <w:tc>
          <w:tcPr>
            <w:tcW w:w="2694" w:type="dxa"/>
            <w:shd w:val="clear" w:color="auto" w:fill="auto"/>
            <w:vAlign w:val="center"/>
          </w:tcPr>
          <w:p w:rsidR="00967E20" w:rsidRPr="005828A5" w:rsidRDefault="00CD12F2" w:rsidP="00F643CD">
            <w:pPr>
              <w:spacing w:before="60" w:after="60"/>
              <w:rPr>
                <w:b/>
              </w:rPr>
            </w:pPr>
            <w:r>
              <w:rPr>
                <w:b/>
              </w:rPr>
              <w:t xml:space="preserve">Revision </w:t>
            </w:r>
            <w:r w:rsidR="00967E20" w:rsidRPr="005828A5">
              <w:rPr>
                <w:b/>
              </w:rPr>
              <w:t>Date</w:t>
            </w:r>
          </w:p>
        </w:tc>
        <w:tc>
          <w:tcPr>
            <w:tcW w:w="6485" w:type="dxa"/>
            <w:shd w:val="clear" w:color="auto" w:fill="auto"/>
            <w:vAlign w:val="center"/>
          </w:tcPr>
          <w:p w:rsidR="00967E20" w:rsidRPr="005828A5" w:rsidRDefault="00967E20" w:rsidP="00F643CD">
            <w:pPr>
              <w:spacing w:before="60" w:after="60"/>
              <w:rPr>
                <w:b/>
              </w:rPr>
            </w:pPr>
            <w:r w:rsidRPr="005828A5">
              <w:rPr>
                <w:b/>
              </w:rPr>
              <w:t>Brief summary of changes</w:t>
            </w:r>
          </w:p>
        </w:tc>
      </w:tr>
      <w:tr w:rsidR="00F8353D" w:rsidTr="00F8353D">
        <w:tc>
          <w:tcPr>
            <w:tcW w:w="2694" w:type="dxa"/>
            <w:shd w:val="clear" w:color="auto" w:fill="auto"/>
            <w:vAlign w:val="center"/>
          </w:tcPr>
          <w:p w:rsidR="00F8353D" w:rsidRDefault="00F8353D" w:rsidP="003A2D39">
            <w:pPr>
              <w:spacing w:before="60" w:after="60"/>
              <w:jc w:val="left"/>
            </w:pPr>
            <w:ins w:id="57" w:author="Randolf Keller" w:date="2019-01-10T14:44:00Z">
              <w:r>
                <w:t>201</w:t>
              </w:r>
            </w:ins>
            <w:ins w:id="58" w:author="Randolf Keller" w:date="2019-01-10T16:54:00Z">
              <w:r w:rsidR="003A2D39">
                <w:t>9</w:t>
              </w:r>
            </w:ins>
            <w:ins w:id="59" w:author="Randolf Keller" w:date="2019-01-10T14:44:00Z">
              <w:r>
                <w:t>-02-12</w:t>
              </w:r>
            </w:ins>
          </w:p>
        </w:tc>
        <w:tc>
          <w:tcPr>
            <w:tcW w:w="6485" w:type="dxa"/>
            <w:shd w:val="clear" w:color="auto" w:fill="auto"/>
            <w:vAlign w:val="center"/>
          </w:tcPr>
          <w:p w:rsidR="00F8353D" w:rsidRDefault="002C761D" w:rsidP="00341A33">
            <w:pPr>
              <w:spacing w:before="60" w:after="60"/>
            </w:pPr>
            <w:ins w:id="60" w:author="Randolf Keller" w:date="2019-02-14T21:09:00Z">
              <w:r w:rsidRPr="002C761D">
                <w:t>The following sub-clauses have been updated:  2.2, 3.1, 4.1.1, 4.1.2, 4.3, 5.3.f, 7.2, 8.2, 8.3, 9.2, 9.3, 10.1, 10.2, 10.3, 11.4, 12.1, 12.4, 18, Annex B and Annex C.1</w:t>
              </w:r>
            </w:ins>
          </w:p>
        </w:tc>
      </w:tr>
      <w:tr w:rsidR="00BD3608" w:rsidTr="00F643CD">
        <w:tc>
          <w:tcPr>
            <w:tcW w:w="2694" w:type="dxa"/>
            <w:shd w:val="clear" w:color="auto" w:fill="auto"/>
            <w:vAlign w:val="center"/>
          </w:tcPr>
          <w:p w:rsidR="00BD3608" w:rsidRDefault="00BD3608" w:rsidP="00584A52">
            <w:pPr>
              <w:spacing w:before="60" w:after="60"/>
            </w:pPr>
            <w:r>
              <w:t>2018-02-06</w:t>
            </w:r>
          </w:p>
        </w:tc>
        <w:tc>
          <w:tcPr>
            <w:tcW w:w="6485" w:type="dxa"/>
            <w:shd w:val="clear" w:color="auto" w:fill="auto"/>
            <w:vAlign w:val="center"/>
          </w:tcPr>
          <w:p w:rsidR="00BD3608" w:rsidRDefault="00E715B9" w:rsidP="00E715B9">
            <w:pPr>
              <w:spacing w:before="60" w:after="60"/>
            </w:pPr>
            <w:r>
              <w:t xml:space="preserve">The following sub-clauses have been updated: </w:t>
            </w:r>
            <w:r w:rsidR="00E8009E" w:rsidRPr="00E8009E">
              <w:t xml:space="preserve">1.2, 2.2, 4.2(a)(k) and (n), </w:t>
            </w:r>
            <w:r w:rsidR="00504597">
              <w:t xml:space="preserve">Note in 4.2(j), </w:t>
            </w:r>
            <w:r w:rsidR="00E8009E" w:rsidRPr="00E8009E">
              <w:t>5.1(o), 10.1, 10.2, 11.3, 11.3(d), 11.4, 11.4(d), 12.2(e), 12.3, 12.4, 13, 15, 16, 18(b), A.3, Annex B</w:t>
            </w:r>
          </w:p>
          <w:p w:rsidR="00264D6C" w:rsidRDefault="00264D6C">
            <w:pPr>
              <w:spacing w:before="60" w:after="60"/>
            </w:pPr>
            <w:r>
              <w:t>The following sub-clauses have been deleted: 13</w:t>
            </w:r>
            <w:r w:rsidR="001440E9">
              <w:t>, 17.3</w:t>
            </w:r>
          </w:p>
        </w:tc>
      </w:tr>
      <w:tr w:rsidR="004F11C0" w:rsidTr="00F643CD">
        <w:tc>
          <w:tcPr>
            <w:tcW w:w="2694" w:type="dxa"/>
            <w:shd w:val="clear" w:color="auto" w:fill="auto"/>
            <w:vAlign w:val="center"/>
          </w:tcPr>
          <w:p w:rsidR="004F11C0" w:rsidRPr="00F102F7" w:rsidRDefault="004F11C0" w:rsidP="00584A52">
            <w:pPr>
              <w:spacing w:before="60" w:after="60"/>
            </w:pPr>
            <w:r>
              <w:t>2017-</w:t>
            </w:r>
            <w:r w:rsidR="00FF55ED">
              <w:t>0</w:t>
            </w:r>
            <w:r w:rsidR="009206C2">
              <w:t>2</w:t>
            </w:r>
            <w:r>
              <w:t>-</w:t>
            </w:r>
            <w:r w:rsidR="00FF55ED">
              <w:t>0</w:t>
            </w:r>
            <w:r w:rsidR="009206C2">
              <w:t>9</w:t>
            </w:r>
          </w:p>
        </w:tc>
        <w:tc>
          <w:tcPr>
            <w:tcW w:w="6485" w:type="dxa"/>
            <w:shd w:val="clear" w:color="auto" w:fill="auto"/>
            <w:vAlign w:val="center"/>
          </w:tcPr>
          <w:p w:rsidR="004F11C0" w:rsidRDefault="004F11C0" w:rsidP="00967E20">
            <w:pPr>
              <w:spacing w:before="60" w:after="60"/>
            </w:pPr>
            <w:r>
              <w:t>Deleted Annex</w:t>
            </w:r>
            <w:r w:rsidR="009206C2">
              <w:t>es</w:t>
            </w:r>
            <w:r>
              <w:t xml:space="preserve"> C1</w:t>
            </w:r>
            <w:r w:rsidR="00FF55ED">
              <w:t>, C2 and Annex D, added new Annex C</w:t>
            </w:r>
          </w:p>
          <w:p w:rsidR="00FF55ED" w:rsidRDefault="00FF55ED" w:rsidP="00967E20">
            <w:pPr>
              <w:spacing w:before="60" w:after="60"/>
            </w:pPr>
            <w:r>
              <w:t xml:space="preserve">The </w:t>
            </w:r>
            <w:r w:rsidR="008F4A72">
              <w:t xml:space="preserve">contents of </w:t>
            </w:r>
            <w:r>
              <w:t xml:space="preserve">following sub-clauses have been updated: </w:t>
            </w:r>
            <w:r w:rsidR="008F4A72">
              <w:t xml:space="preserve">2.1, 3.1, 4.3, 5.1, 7.2, </w:t>
            </w:r>
            <w:r w:rsidR="008F4A72" w:rsidRPr="008F4A72">
              <w:t>8.4, 9.2, 10. 10.1, 10.2, 10.3, 11.1, 11.2, 11.3, 11.4, 13, 17.1, 17.3, 17.4, 19</w:t>
            </w:r>
            <w:r w:rsidRPr="00FF55ED">
              <w:t xml:space="preserve">, Annex B </w:t>
            </w:r>
          </w:p>
          <w:p w:rsidR="00FF55ED" w:rsidRDefault="009206C2" w:rsidP="00967E20">
            <w:pPr>
              <w:spacing w:before="60" w:after="60"/>
            </w:pPr>
            <w:r>
              <w:t xml:space="preserve">The following sub-clauses have been added: </w:t>
            </w:r>
            <w:r w:rsidR="008F4A72">
              <w:t xml:space="preserve">2.2, </w:t>
            </w:r>
            <w:r w:rsidR="000122C1">
              <w:t xml:space="preserve">7.4, </w:t>
            </w:r>
            <w:r>
              <w:t>Annex A.13</w:t>
            </w:r>
          </w:p>
        </w:tc>
      </w:tr>
      <w:tr w:rsidR="00967E20" w:rsidTr="00F643CD">
        <w:tc>
          <w:tcPr>
            <w:tcW w:w="2694" w:type="dxa"/>
            <w:shd w:val="clear" w:color="auto" w:fill="auto"/>
            <w:vAlign w:val="center"/>
          </w:tcPr>
          <w:p w:rsidR="00967E20" w:rsidRPr="00C00D4F" w:rsidRDefault="00967E20" w:rsidP="00F643CD">
            <w:pPr>
              <w:spacing w:before="60" w:after="60"/>
            </w:pPr>
            <w:r w:rsidRPr="00F102F7">
              <w:t>201</w:t>
            </w:r>
            <w:r>
              <w:t>6-06-01</w:t>
            </w:r>
          </w:p>
        </w:tc>
        <w:tc>
          <w:tcPr>
            <w:tcW w:w="6485" w:type="dxa"/>
            <w:shd w:val="clear" w:color="auto" w:fill="auto"/>
            <w:vAlign w:val="center"/>
          </w:tcPr>
          <w:p w:rsidR="00967E20" w:rsidRDefault="00967E20" w:rsidP="00967E20">
            <w:pPr>
              <w:spacing w:before="60" w:after="60"/>
            </w:pPr>
            <w:r>
              <w:t>The following sub-clauses have been updated:</w:t>
            </w:r>
            <w:r w:rsidR="00F643CD">
              <w:t xml:space="preserve"> 2 g), 4.2. l), 5.1 q) &amp; r), 10.2, 13, 17.3, 17.5, C2</w:t>
            </w:r>
          </w:p>
          <w:p w:rsidR="00F643CD" w:rsidRDefault="00F643CD" w:rsidP="00967E20">
            <w:pPr>
              <w:spacing w:before="60" w:after="60"/>
            </w:pPr>
            <w:r>
              <w:t>Items have been renumbered within the following sub-clauses: 2, 3, 4.1 to 4.4, 9.1, 11.1 to 11.4, 12.1 to 12.3, 19</w:t>
            </w:r>
          </w:p>
        </w:tc>
      </w:tr>
    </w:tbl>
    <w:p w:rsidR="00967E20" w:rsidRDefault="00967E20" w:rsidP="00967E20">
      <w:pPr>
        <w:spacing w:before="100" w:after="2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tblGrid>
      <w:tr w:rsidR="00967E20" w:rsidRPr="00C03791" w:rsidTr="00F643CD">
        <w:tc>
          <w:tcPr>
            <w:tcW w:w="2694" w:type="dxa"/>
            <w:shd w:val="clear" w:color="auto" w:fill="auto"/>
            <w:vAlign w:val="center"/>
          </w:tcPr>
          <w:p w:rsidR="00967E20" w:rsidRPr="00C03791" w:rsidRDefault="00967E20" w:rsidP="00F643CD">
            <w:pPr>
              <w:spacing w:before="60" w:after="60"/>
              <w:rPr>
                <w:b/>
              </w:rPr>
            </w:pPr>
            <w:r>
              <w:rPr>
                <w:b/>
              </w:rPr>
              <w:t>Effective d</w:t>
            </w:r>
            <w:r w:rsidRPr="00C03791">
              <w:rPr>
                <w:b/>
              </w:rPr>
              <w:t>ate</w:t>
            </w:r>
          </w:p>
        </w:tc>
        <w:tc>
          <w:tcPr>
            <w:tcW w:w="2551" w:type="dxa"/>
            <w:shd w:val="clear" w:color="auto" w:fill="auto"/>
            <w:vAlign w:val="center"/>
          </w:tcPr>
          <w:p w:rsidR="00967E20" w:rsidRPr="00C03791" w:rsidRDefault="00CD12F2" w:rsidP="00F643CD">
            <w:pPr>
              <w:spacing w:before="60" w:after="60"/>
              <w:rPr>
                <w:b/>
              </w:rPr>
            </w:pPr>
            <w:r>
              <w:rPr>
                <w:b/>
              </w:rPr>
              <w:t>Next maintenance due date</w:t>
            </w:r>
          </w:p>
        </w:tc>
      </w:tr>
      <w:tr w:rsidR="00967E20" w:rsidTr="00F643CD">
        <w:tc>
          <w:tcPr>
            <w:tcW w:w="2694" w:type="dxa"/>
            <w:shd w:val="clear" w:color="auto" w:fill="auto"/>
            <w:vAlign w:val="center"/>
          </w:tcPr>
          <w:p w:rsidR="00967E20" w:rsidRPr="00E96E42" w:rsidRDefault="00BD3608" w:rsidP="00F643CD">
            <w:pPr>
              <w:spacing w:before="60" w:after="60"/>
              <w:rPr>
                <w:highlight w:val="yellow"/>
              </w:rPr>
            </w:pPr>
            <w:del w:id="61" w:author="Randolf Keller" w:date="2019-01-10T16:54:00Z">
              <w:r w:rsidRPr="00E96E42" w:rsidDel="003A2D39">
                <w:rPr>
                  <w:highlight w:val="yellow"/>
                </w:rPr>
                <w:delText>2018-06-</w:delText>
              </w:r>
              <w:r w:rsidR="002A293D" w:rsidRPr="00E96E42" w:rsidDel="003A2D39">
                <w:rPr>
                  <w:highlight w:val="yellow"/>
                </w:rPr>
                <w:delText>05</w:delText>
              </w:r>
            </w:del>
            <w:ins w:id="62" w:author="Randolf Keller" w:date="2019-01-10T16:54:00Z">
              <w:r w:rsidR="003A2D39" w:rsidRPr="00E96E42">
                <w:rPr>
                  <w:highlight w:val="yellow"/>
                </w:rPr>
                <w:t>2019-xx-xx</w:t>
              </w:r>
            </w:ins>
          </w:p>
        </w:tc>
        <w:tc>
          <w:tcPr>
            <w:tcW w:w="2551" w:type="dxa"/>
            <w:shd w:val="clear" w:color="auto" w:fill="auto"/>
            <w:vAlign w:val="center"/>
          </w:tcPr>
          <w:p w:rsidR="00967E20" w:rsidRPr="00E96E42" w:rsidRDefault="00BD3608" w:rsidP="00BD3608">
            <w:pPr>
              <w:spacing w:before="60" w:after="60"/>
              <w:rPr>
                <w:highlight w:val="yellow"/>
              </w:rPr>
            </w:pPr>
            <w:del w:id="63" w:author="Randolf Keller" w:date="2019-01-10T16:55:00Z">
              <w:r w:rsidRPr="00E96E42" w:rsidDel="003A2D39">
                <w:rPr>
                  <w:highlight w:val="yellow"/>
                </w:rPr>
                <w:delText>2021-06-</w:delText>
              </w:r>
              <w:r w:rsidR="002A293D" w:rsidRPr="00E96E42" w:rsidDel="003A2D39">
                <w:rPr>
                  <w:highlight w:val="yellow"/>
                </w:rPr>
                <w:delText>05</w:delText>
              </w:r>
            </w:del>
            <w:ins w:id="64" w:author="Randolf Keller" w:date="2019-01-10T16:55:00Z">
              <w:r w:rsidR="003A2D39" w:rsidRPr="00E96E42">
                <w:rPr>
                  <w:highlight w:val="yellow"/>
                </w:rPr>
                <w:t>2022-xx-xx</w:t>
              </w:r>
            </w:ins>
          </w:p>
        </w:tc>
      </w:tr>
    </w:tbl>
    <w:p w:rsidR="00967E20" w:rsidRPr="00C03791" w:rsidRDefault="00967E20" w:rsidP="003A2D39">
      <w:pPr>
        <w:spacing w:before="100"/>
      </w:pPr>
    </w:p>
    <w:p w:rsidR="00E96662" w:rsidRDefault="00E96662" w:rsidP="00E96662">
      <w:pPr>
        <w:spacing w:before="100" w:after="200"/>
        <w:rPr>
          <w:ins w:id="65" w:author="Randolf Keller" w:date="2019-02-14T21:12:00Z"/>
        </w:rPr>
      </w:pPr>
      <w:ins w:id="66" w:author="Randolf Keller" w:date="2019-02-14T21:12:00Z">
        <w:r w:rsidRPr="000F52F3">
          <w:rPr>
            <w:b/>
          </w:rPr>
          <w:t>History of changes</w:t>
        </w:r>
        <w:r>
          <w:rPr>
            <w:b/>
          </w:rPr>
          <w:t xml:space="preserve"> OD-2048-F1</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312"/>
      </w:tblGrid>
      <w:tr w:rsidR="00E96662" w:rsidTr="00882E52">
        <w:trPr>
          <w:ins w:id="67" w:author="Randolf Keller" w:date="2019-02-14T21:12:00Z"/>
        </w:trPr>
        <w:tc>
          <w:tcPr>
            <w:tcW w:w="2641" w:type="dxa"/>
            <w:shd w:val="clear" w:color="auto" w:fill="auto"/>
            <w:vAlign w:val="center"/>
          </w:tcPr>
          <w:p w:rsidR="00E96662" w:rsidRPr="005828A5" w:rsidRDefault="00E96662" w:rsidP="00882E52">
            <w:pPr>
              <w:spacing w:before="60" w:after="60"/>
              <w:rPr>
                <w:ins w:id="68" w:author="Randolf Keller" w:date="2019-02-14T21:12:00Z"/>
                <w:b/>
              </w:rPr>
            </w:pPr>
            <w:ins w:id="69" w:author="Randolf Keller" w:date="2019-02-14T21:12:00Z">
              <w:r>
                <w:rPr>
                  <w:b/>
                </w:rPr>
                <w:t xml:space="preserve">Revision </w:t>
              </w:r>
              <w:r w:rsidRPr="005828A5">
                <w:rPr>
                  <w:b/>
                </w:rPr>
                <w:t>Date</w:t>
              </w:r>
            </w:ins>
          </w:p>
        </w:tc>
        <w:tc>
          <w:tcPr>
            <w:tcW w:w="6312" w:type="dxa"/>
            <w:shd w:val="clear" w:color="auto" w:fill="auto"/>
            <w:vAlign w:val="center"/>
          </w:tcPr>
          <w:p w:rsidR="00E96662" w:rsidRPr="005828A5" w:rsidRDefault="00E96662" w:rsidP="00882E52">
            <w:pPr>
              <w:spacing w:before="60" w:after="60"/>
              <w:rPr>
                <w:ins w:id="70" w:author="Randolf Keller" w:date="2019-02-14T21:12:00Z"/>
                <w:b/>
              </w:rPr>
            </w:pPr>
            <w:ins w:id="71" w:author="Randolf Keller" w:date="2019-02-14T21:12:00Z">
              <w:r w:rsidRPr="005828A5">
                <w:rPr>
                  <w:b/>
                </w:rPr>
                <w:t>Brief summary of changes</w:t>
              </w:r>
            </w:ins>
          </w:p>
        </w:tc>
      </w:tr>
      <w:tr w:rsidR="00E96662" w:rsidTr="00882E52">
        <w:trPr>
          <w:ins w:id="72" w:author="Randolf Keller" w:date="2019-02-14T21:12:00Z"/>
        </w:trPr>
        <w:tc>
          <w:tcPr>
            <w:tcW w:w="2641" w:type="dxa"/>
            <w:shd w:val="clear" w:color="auto" w:fill="auto"/>
            <w:vAlign w:val="center"/>
          </w:tcPr>
          <w:p w:rsidR="00E96662" w:rsidRDefault="00E96662" w:rsidP="00882E52">
            <w:pPr>
              <w:spacing w:before="60" w:after="60"/>
              <w:rPr>
                <w:ins w:id="73" w:author="Randolf Keller" w:date="2019-02-14T21:12:00Z"/>
              </w:rPr>
            </w:pPr>
            <w:ins w:id="74" w:author="Randolf Keller" w:date="2019-02-14T21:12:00Z">
              <w:r>
                <w:t>2019-02-12</w:t>
              </w:r>
            </w:ins>
          </w:p>
        </w:tc>
        <w:tc>
          <w:tcPr>
            <w:tcW w:w="6312" w:type="dxa"/>
            <w:shd w:val="clear" w:color="auto" w:fill="auto"/>
            <w:vAlign w:val="center"/>
          </w:tcPr>
          <w:p w:rsidR="00E96662" w:rsidRDefault="00E96662" w:rsidP="00E96662">
            <w:pPr>
              <w:spacing w:before="60" w:after="60"/>
              <w:rPr>
                <w:ins w:id="75" w:author="Randolf Keller" w:date="2019-02-14T21:12:00Z"/>
              </w:rPr>
            </w:pPr>
            <w:ins w:id="76" w:author="Randolf Keller" w:date="2019-02-14T21:13:00Z">
              <w:r>
                <w:t>Clarified the date references in the form</w:t>
              </w:r>
            </w:ins>
          </w:p>
        </w:tc>
      </w:tr>
    </w:tbl>
    <w:p w:rsidR="00E96662" w:rsidRDefault="00E96662" w:rsidP="003A2D39">
      <w:pPr>
        <w:spacing w:before="100" w:after="200"/>
        <w:rPr>
          <w:ins w:id="77" w:author="Randolf Keller" w:date="2019-02-14T21:12:00Z"/>
          <w:b/>
        </w:rPr>
      </w:pPr>
    </w:p>
    <w:p w:rsidR="00892176" w:rsidRDefault="00892176" w:rsidP="003A2D39">
      <w:pPr>
        <w:spacing w:before="100" w:after="200"/>
      </w:pPr>
      <w:r w:rsidRPr="000F52F3">
        <w:rPr>
          <w:b/>
        </w:rPr>
        <w:t>History of changes</w:t>
      </w:r>
      <w:r>
        <w:rPr>
          <w:b/>
        </w:rPr>
        <w:t xml:space="preserve"> OD-2048-F2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312"/>
      </w:tblGrid>
      <w:tr w:rsidR="00892176" w:rsidTr="00F8353D">
        <w:tc>
          <w:tcPr>
            <w:tcW w:w="2641" w:type="dxa"/>
            <w:shd w:val="clear" w:color="auto" w:fill="auto"/>
            <w:vAlign w:val="center"/>
          </w:tcPr>
          <w:p w:rsidR="00892176" w:rsidRPr="005828A5" w:rsidRDefault="00CD12F2" w:rsidP="00F8353D">
            <w:pPr>
              <w:spacing w:before="60" w:after="60"/>
              <w:rPr>
                <w:b/>
              </w:rPr>
            </w:pPr>
            <w:r>
              <w:rPr>
                <w:b/>
              </w:rPr>
              <w:t xml:space="preserve">Revision </w:t>
            </w:r>
            <w:r w:rsidR="00892176" w:rsidRPr="005828A5">
              <w:rPr>
                <w:b/>
              </w:rPr>
              <w:t>Date</w:t>
            </w:r>
          </w:p>
        </w:tc>
        <w:tc>
          <w:tcPr>
            <w:tcW w:w="6312" w:type="dxa"/>
            <w:shd w:val="clear" w:color="auto" w:fill="auto"/>
            <w:vAlign w:val="center"/>
          </w:tcPr>
          <w:p w:rsidR="00892176" w:rsidRPr="005828A5" w:rsidRDefault="00892176" w:rsidP="00F8353D">
            <w:pPr>
              <w:spacing w:before="60" w:after="60"/>
              <w:rPr>
                <w:b/>
              </w:rPr>
            </w:pPr>
            <w:r w:rsidRPr="005828A5">
              <w:rPr>
                <w:b/>
              </w:rPr>
              <w:t>Brief summary of changes</w:t>
            </w:r>
          </w:p>
        </w:tc>
      </w:tr>
      <w:tr w:rsidR="00F8353D" w:rsidTr="00F8353D">
        <w:trPr>
          <w:ins w:id="78" w:author="Randolf Keller" w:date="2019-01-10T14:45:00Z"/>
        </w:trPr>
        <w:tc>
          <w:tcPr>
            <w:tcW w:w="2641" w:type="dxa"/>
            <w:shd w:val="clear" w:color="auto" w:fill="auto"/>
            <w:vAlign w:val="center"/>
          </w:tcPr>
          <w:p w:rsidR="00F8353D" w:rsidRDefault="00F8353D" w:rsidP="00F8353D">
            <w:pPr>
              <w:spacing w:before="60" w:after="60"/>
              <w:rPr>
                <w:ins w:id="79" w:author="Randolf Keller" w:date="2019-01-10T14:45:00Z"/>
              </w:rPr>
            </w:pPr>
            <w:ins w:id="80" w:author="Randolf Keller" w:date="2019-01-10T14:47:00Z">
              <w:r>
                <w:t>2019-02-12</w:t>
              </w:r>
            </w:ins>
          </w:p>
        </w:tc>
        <w:tc>
          <w:tcPr>
            <w:tcW w:w="6312" w:type="dxa"/>
            <w:shd w:val="clear" w:color="auto" w:fill="auto"/>
            <w:vAlign w:val="center"/>
          </w:tcPr>
          <w:p w:rsidR="0016079A" w:rsidRDefault="0016079A" w:rsidP="00F8353D">
            <w:pPr>
              <w:spacing w:before="60" w:after="60"/>
              <w:rPr>
                <w:ins w:id="81" w:author="Randolf Keller" w:date="2019-01-10T15:02:00Z"/>
              </w:rPr>
            </w:pPr>
            <w:ins w:id="82" w:author="Randolf Keller" w:date="2019-01-10T15:02:00Z">
              <w:r>
                <w:t xml:space="preserve">The </w:t>
              </w:r>
            </w:ins>
            <w:ins w:id="83" w:author="Randolf Keller" w:date="2019-01-10T14:50:00Z">
              <w:r w:rsidR="00F8353D">
                <w:t>front page</w:t>
              </w:r>
            </w:ins>
            <w:ins w:id="84" w:author="Randolf Keller" w:date="2019-01-10T15:02:00Z">
              <w:r>
                <w:t xml:space="preserve"> has been updated.</w:t>
              </w:r>
            </w:ins>
          </w:p>
          <w:p w:rsidR="00F8353D" w:rsidRDefault="0016079A" w:rsidP="00A318E3">
            <w:pPr>
              <w:spacing w:before="60" w:after="60"/>
              <w:rPr>
                <w:ins w:id="85" w:author="Randolf Keller" w:date="2019-01-10T14:45:00Z"/>
              </w:rPr>
            </w:pPr>
            <w:ins w:id="86" w:author="Randolf Keller" w:date="2019-01-10T15:02:00Z">
              <w:r>
                <w:t xml:space="preserve">The following </w:t>
              </w:r>
              <w:r w:rsidR="00683073">
                <w:t xml:space="preserve">sub-clauses have been updated: </w:t>
              </w:r>
            </w:ins>
            <w:ins w:id="87" w:author="Randolf Keller" w:date="2019-01-10T14:50:00Z">
              <w:r w:rsidR="00F8353D">
                <w:t xml:space="preserve">1.2, 1.6, 1.7, </w:t>
              </w:r>
            </w:ins>
            <w:ins w:id="88" w:author="Randolf Keller" w:date="2019-01-10T15:08:00Z">
              <w:r w:rsidR="00683073">
                <w:t xml:space="preserve">2.3, 2.4, </w:t>
              </w:r>
            </w:ins>
            <w:ins w:id="89" w:author="Randolf Keller" w:date="2019-01-10T14:51:00Z">
              <w:r w:rsidR="00F8353D">
                <w:t>5.3,</w:t>
              </w:r>
              <w:r w:rsidR="009263A9">
                <w:t xml:space="preserve"> 5.5, 7, 9, Annex 1A and Annex 1B</w:t>
              </w:r>
            </w:ins>
          </w:p>
        </w:tc>
      </w:tr>
      <w:tr w:rsidR="00892176" w:rsidTr="00F8353D">
        <w:tc>
          <w:tcPr>
            <w:tcW w:w="2641" w:type="dxa"/>
            <w:shd w:val="clear" w:color="auto" w:fill="auto"/>
            <w:vAlign w:val="center"/>
          </w:tcPr>
          <w:p w:rsidR="00892176" w:rsidRDefault="00892176" w:rsidP="00F8353D">
            <w:pPr>
              <w:spacing w:before="60" w:after="60"/>
              <w:jc w:val="left"/>
            </w:pPr>
            <w:r>
              <w:t>2018-02-06</w:t>
            </w:r>
          </w:p>
        </w:tc>
        <w:tc>
          <w:tcPr>
            <w:tcW w:w="6312" w:type="dxa"/>
            <w:shd w:val="clear" w:color="auto" w:fill="auto"/>
            <w:vAlign w:val="center"/>
          </w:tcPr>
          <w:p w:rsidR="00892176" w:rsidRDefault="00892176" w:rsidP="00F8353D">
            <w:pPr>
              <w:spacing w:before="60" w:after="60"/>
            </w:pPr>
            <w:r>
              <w:t>Modification of clause 1.2, 1.7 and Non Conformity Reports</w:t>
            </w:r>
          </w:p>
        </w:tc>
      </w:tr>
    </w:tbl>
    <w:p w:rsidR="00E96662" w:rsidRDefault="00E96662" w:rsidP="00F8353D">
      <w:pPr>
        <w:spacing w:before="100" w:after="200"/>
        <w:rPr>
          <w:ins w:id="90" w:author="Randolf Keller" w:date="2019-02-14T21:14:00Z"/>
          <w:b/>
        </w:rPr>
      </w:pPr>
    </w:p>
    <w:p w:rsidR="00E96662" w:rsidRDefault="00E96662">
      <w:pPr>
        <w:jc w:val="left"/>
        <w:rPr>
          <w:ins w:id="91" w:author="Randolf Keller" w:date="2019-02-14T21:14:00Z"/>
          <w:b/>
        </w:rPr>
      </w:pPr>
      <w:ins w:id="92" w:author="Randolf Keller" w:date="2019-02-14T21:14:00Z">
        <w:r>
          <w:rPr>
            <w:b/>
          </w:rPr>
          <w:br w:type="page"/>
        </w:r>
      </w:ins>
    </w:p>
    <w:p w:rsidR="00F8353D" w:rsidRDefault="00F8353D" w:rsidP="00F8353D">
      <w:pPr>
        <w:spacing w:before="100" w:after="200"/>
        <w:rPr>
          <w:ins w:id="93" w:author="Randolf Keller" w:date="2019-01-10T14:46:00Z"/>
          <w:b/>
        </w:rPr>
      </w:pPr>
    </w:p>
    <w:p w:rsidR="00F8353D" w:rsidRDefault="00F8353D" w:rsidP="00F8353D">
      <w:pPr>
        <w:spacing w:before="100" w:after="200"/>
        <w:rPr>
          <w:ins w:id="94" w:author="Randolf Keller" w:date="2019-01-10T14:46:00Z"/>
        </w:rPr>
      </w:pPr>
      <w:ins w:id="95" w:author="Randolf Keller" w:date="2019-01-10T14:46:00Z">
        <w:r w:rsidRPr="000F52F3">
          <w:rPr>
            <w:b/>
          </w:rPr>
          <w:t>History of changes</w:t>
        </w:r>
        <w:r>
          <w:rPr>
            <w:b/>
          </w:rPr>
          <w:t xml:space="preserve"> OD-2048-F2-2</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F8353D" w:rsidTr="00F8353D">
        <w:trPr>
          <w:ins w:id="96" w:author="Randolf Keller" w:date="2019-01-10T14:46:00Z"/>
        </w:trPr>
        <w:tc>
          <w:tcPr>
            <w:tcW w:w="2694" w:type="dxa"/>
            <w:shd w:val="clear" w:color="auto" w:fill="auto"/>
            <w:vAlign w:val="center"/>
          </w:tcPr>
          <w:p w:rsidR="00F8353D" w:rsidRPr="005828A5" w:rsidRDefault="00F8353D" w:rsidP="00F8353D">
            <w:pPr>
              <w:spacing w:before="60" w:after="60"/>
              <w:rPr>
                <w:ins w:id="97" w:author="Randolf Keller" w:date="2019-01-10T14:46:00Z"/>
                <w:b/>
              </w:rPr>
            </w:pPr>
            <w:ins w:id="98" w:author="Randolf Keller" w:date="2019-01-10T14:46:00Z">
              <w:r>
                <w:rPr>
                  <w:b/>
                </w:rPr>
                <w:t xml:space="preserve">Revision </w:t>
              </w:r>
              <w:r w:rsidRPr="005828A5">
                <w:rPr>
                  <w:b/>
                </w:rPr>
                <w:t>Date</w:t>
              </w:r>
            </w:ins>
          </w:p>
        </w:tc>
        <w:tc>
          <w:tcPr>
            <w:tcW w:w="6485" w:type="dxa"/>
            <w:shd w:val="clear" w:color="auto" w:fill="auto"/>
            <w:vAlign w:val="center"/>
          </w:tcPr>
          <w:p w:rsidR="00F8353D" w:rsidRPr="005828A5" w:rsidRDefault="00F8353D" w:rsidP="00F8353D">
            <w:pPr>
              <w:spacing w:before="60" w:after="60"/>
              <w:rPr>
                <w:ins w:id="99" w:author="Randolf Keller" w:date="2019-01-10T14:46:00Z"/>
                <w:b/>
              </w:rPr>
            </w:pPr>
            <w:ins w:id="100" w:author="Randolf Keller" w:date="2019-01-10T14:46:00Z">
              <w:r w:rsidRPr="005828A5">
                <w:rPr>
                  <w:b/>
                </w:rPr>
                <w:t>Brief summary of changes</w:t>
              </w:r>
            </w:ins>
          </w:p>
        </w:tc>
      </w:tr>
      <w:tr w:rsidR="00F8353D" w:rsidTr="00F8353D">
        <w:trPr>
          <w:ins w:id="101" w:author="Randolf Keller" w:date="2019-01-10T14:46:00Z"/>
        </w:trPr>
        <w:tc>
          <w:tcPr>
            <w:tcW w:w="2694" w:type="dxa"/>
            <w:shd w:val="clear" w:color="auto" w:fill="auto"/>
            <w:vAlign w:val="center"/>
          </w:tcPr>
          <w:p w:rsidR="00F8353D" w:rsidRDefault="00F8353D" w:rsidP="00F8353D">
            <w:pPr>
              <w:spacing w:before="60" w:after="60"/>
              <w:jc w:val="left"/>
              <w:rPr>
                <w:ins w:id="102" w:author="Randolf Keller" w:date="2019-01-10T14:46:00Z"/>
              </w:rPr>
            </w:pPr>
            <w:ins w:id="103" w:author="Randolf Keller" w:date="2019-01-10T14:47:00Z">
              <w:r>
                <w:t>2019-02-12</w:t>
              </w:r>
            </w:ins>
          </w:p>
        </w:tc>
        <w:tc>
          <w:tcPr>
            <w:tcW w:w="6485" w:type="dxa"/>
            <w:shd w:val="clear" w:color="auto" w:fill="auto"/>
            <w:vAlign w:val="center"/>
          </w:tcPr>
          <w:p w:rsidR="00F8353D" w:rsidRDefault="00F8353D" w:rsidP="00F438B5">
            <w:pPr>
              <w:spacing w:before="60" w:after="60"/>
              <w:rPr>
                <w:ins w:id="104" w:author="Randolf Keller" w:date="2019-01-10T14:46:00Z"/>
              </w:rPr>
            </w:pPr>
            <w:ins w:id="105" w:author="Randolf Keller" w:date="2019-01-10T14:48:00Z">
              <w:r>
                <w:t>Initial issue</w:t>
              </w:r>
            </w:ins>
            <w:ins w:id="106" w:author="Randolf Keller" w:date="2019-01-10T14:49:00Z">
              <w:r>
                <w:t xml:space="preserve"> - m</w:t>
              </w:r>
            </w:ins>
            <w:ins w:id="107" w:author="Randolf Keller" w:date="2019-01-10T14:46:00Z">
              <w:r>
                <w:t xml:space="preserve">odification of </w:t>
              </w:r>
            </w:ins>
            <w:ins w:id="108" w:author="Randolf Keller" w:date="2019-01-10T14:53:00Z">
              <w:r w:rsidR="00F4038F">
                <w:t xml:space="preserve">front page, </w:t>
              </w:r>
            </w:ins>
            <w:ins w:id="109" w:author="Randolf Keller" w:date="2019-01-10T15:08:00Z">
              <w:r w:rsidR="00683073">
                <w:t>sub-</w:t>
              </w:r>
            </w:ins>
            <w:ins w:id="110" w:author="Randolf Keller" w:date="2019-01-10T14:46:00Z">
              <w:r>
                <w:t>clause</w:t>
              </w:r>
            </w:ins>
            <w:ins w:id="111" w:author="Randolf Keller" w:date="2019-01-10T14:49:00Z">
              <w:r>
                <w:t>s</w:t>
              </w:r>
            </w:ins>
            <w:ins w:id="112" w:author="Randolf Keller" w:date="2019-01-10T14:53:00Z">
              <w:r w:rsidR="00F4038F">
                <w:t xml:space="preserve"> 1.2, 1.6, 1.7, </w:t>
              </w:r>
            </w:ins>
            <w:ins w:id="113" w:author="Randolf Keller" w:date="2019-01-10T15:09:00Z">
              <w:r w:rsidR="00683073">
                <w:t xml:space="preserve">2.3, 2.4, </w:t>
              </w:r>
            </w:ins>
            <w:ins w:id="114" w:author="Randolf Keller" w:date="2019-01-10T14:53:00Z">
              <w:r w:rsidR="00F4038F">
                <w:t xml:space="preserve">5, 5.1, 5.2, 5.3, 5.4, </w:t>
              </w:r>
            </w:ins>
            <w:ins w:id="115" w:author="Randolf Keller" w:date="2019-01-10T14:54:00Z">
              <w:r w:rsidR="00F4038F">
                <w:t>5.5, 7, 9, Annex 1A, Annex 1B and Annex 2</w:t>
              </w:r>
            </w:ins>
          </w:p>
        </w:tc>
      </w:tr>
    </w:tbl>
    <w:p w:rsidR="00892176" w:rsidRDefault="00892176" w:rsidP="00892176">
      <w:pPr>
        <w:spacing w:before="100" w:after="200"/>
        <w:rPr>
          <w:b/>
        </w:rPr>
      </w:pPr>
    </w:p>
    <w:p w:rsidR="00892176" w:rsidRDefault="00892176" w:rsidP="00892176">
      <w:pPr>
        <w:spacing w:before="100" w:after="200"/>
      </w:pPr>
      <w:r w:rsidRPr="000F52F3">
        <w:rPr>
          <w:b/>
        </w:rPr>
        <w:t>History of changes</w:t>
      </w:r>
      <w:r>
        <w:rPr>
          <w:b/>
        </w:rPr>
        <w:t xml:space="preserve"> OD-2048-F3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312"/>
      </w:tblGrid>
      <w:tr w:rsidR="00892176" w:rsidTr="00F8353D">
        <w:tc>
          <w:tcPr>
            <w:tcW w:w="2641" w:type="dxa"/>
            <w:shd w:val="clear" w:color="auto" w:fill="auto"/>
            <w:vAlign w:val="center"/>
          </w:tcPr>
          <w:p w:rsidR="00892176" w:rsidRPr="005828A5" w:rsidRDefault="00CD12F2" w:rsidP="00756FD9">
            <w:pPr>
              <w:spacing w:before="60" w:after="60"/>
              <w:rPr>
                <w:b/>
              </w:rPr>
            </w:pPr>
            <w:r>
              <w:rPr>
                <w:b/>
              </w:rPr>
              <w:t xml:space="preserve">Revision </w:t>
            </w:r>
            <w:del w:id="116" w:author="Tara Mitchell" w:date="2019-03-11T15:27:00Z">
              <w:r w:rsidDel="00756FD9">
                <w:rPr>
                  <w:b/>
                </w:rPr>
                <w:delText>date</w:delText>
              </w:r>
            </w:del>
            <w:r w:rsidR="00892176" w:rsidRPr="005828A5">
              <w:rPr>
                <w:b/>
              </w:rPr>
              <w:t>Date</w:t>
            </w:r>
          </w:p>
        </w:tc>
        <w:tc>
          <w:tcPr>
            <w:tcW w:w="6312" w:type="dxa"/>
            <w:shd w:val="clear" w:color="auto" w:fill="auto"/>
            <w:vAlign w:val="center"/>
          </w:tcPr>
          <w:p w:rsidR="00892176" w:rsidRPr="005828A5" w:rsidRDefault="00892176" w:rsidP="00F8353D">
            <w:pPr>
              <w:spacing w:before="60" w:after="60"/>
              <w:rPr>
                <w:b/>
              </w:rPr>
            </w:pPr>
            <w:r w:rsidRPr="005828A5">
              <w:rPr>
                <w:b/>
              </w:rPr>
              <w:t>Brief summary of changes</w:t>
            </w:r>
          </w:p>
        </w:tc>
      </w:tr>
      <w:tr w:rsidR="00F8353D" w:rsidTr="00F8353D">
        <w:trPr>
          <w:ins w:id="117" w:author="Randolf Keller" w:date="2019-01-10T14:46:00Z"/>
        </w:trPr>
        <w:tc>
          <w:tcPr>
            <w:tcW w:w="2641" w:type="dxa"/>
            <w:shd w:val="clear" w:color="auto" w:fill="auto"/>
            <w:vAlign w:val="center"/>
          </w:tcPr>
          <w:p w:rsidR="00F8353D" w:rsidRDefault="00F8353D" w:rsidP="00F8353D">
            <w:pPr>
              <w:spacing w:before="60" w:after="60"/>
              <w:jc w:val="left"/>
              <w:rPr>
                <w:ins w:id="118" w:author="Randolf Keller" w:date="2019-01-10T14:46:00Z"/>
              </w:rPr>
            </w:pPr>
            <w:ins w:id="119" w:author="Randolf Keller" w:date="2019-01-10T14:47:00Z">
              <w:r>
                <w:t>2019-02-12</w:t>
              </w:r>
            </w:ins>
          </w:p>
        </w:tc>
        <w:tc>
          <w:tcPr>
            <w:tcW w:w="6312" w:type="dxa"/>
            <w:shd w:val="clear" w:color="auto" w:fill="auto"/>
            <w:vAlign w:val="center"/>
          </w:tcPr>
          <w:p w:rsidR="0016079A" w:rsidRDefault="0016079A" w:rsidP="00F4038F">
            <w:pPr>
              <w:spacing w:before="60" w:after="60"/>
              <w:rPr>
                <w:ins w:id="120" w:author="Randolf Keller" w:date="2019-01-10T15:03:00Z"/>
              </w:rPr>
            </w:pPr>
            <w:ins w:id="121" w:author="Randolf Keller" w:date="2019-01-10T15:03:00Z">
              <w:r>
                <w:t>The front page has been updated.</w:t>
              </w:r>
            </w:ins>
          </w:p>
          <w:p w:rsidR="00F8353D" w:rsidRDefault="0016079A" w:rsidP="00F438B5">
            <w:pPr>
              <w:spacing w:before="60" w:after="60"/>
              <w:rPr>
                <w:ins w:id="122" w:author="Randolf Keller" w:date="2019-01-10T14:46:00Z"/>
              </w:rPr>
            </w:pPr>
            <w:ins w:id="123" w:author="Randolf Keller" w:date="2019-01-10T15:03:00Z">
              <w:r>
                <w:t xml:space="preserve">The following sub-clauses have been updated:  </w:t>
              </w:r>
            </w:ins>
            <w:ins w:id="124" w:author="Randolf Keller" w:date="2019-01-10T14:55:00Z">
              <w:r w:rsidR="00F4038F">
                <w:t xml:space="preserve">1.2, 1.6, 1.7, 2.3, 2.4, </w:t>
              </w:r>
            </w:ins>
            <w:ins w:id="125" w:author="Randolf Keller" w:date="2019-01-10T14:56:00Z">
              <w:r w:rsidR="00F4038F">
                <w:t xml:space="preserve">5.2, 5.3, 8, 10, Annex 1A, </w:t>
              </w:r>
            </w:ins>
            <w:ins w:id="126" w:author="Randolf Keller" w:date="2019-01-10T14:57:00Z">
              <w:r w:rsidR="00F4038F">
                <w:t xml:space="preserve">Annex 1B, </w:t>
              </w:r>
            </w:ins>
            <w:ins w:id="127" w:author="Randolf Keller" w:date="2019-01-10T15:01:00Z">
              <w:r w:rsidR="00F4038F">
                <w:t>Annex 3 and Annex 4</w:t>
              </w:r>
            </w:ins>
          </w:p>
        </w:tc>
      </w:tr>
      <w:tr w:rsidR="00892176" w:rsidTr="00F8353D">
        <w:tc>
          <w:tcPr>
            <w:tcW w:w="2641" w:type="dxa"/>
            <w:shd w:val="clear" w:color="auto" w:fill="auto"/>
            <w:vAlign w:val="center"/>
          </w:tcPr>
          <w:p w:rsidR="00892176" w:rsidRDefault="00892176" w:rsidP="00F8353D">
            <w:pPr>
              <w:spacing w:before="60" w:after="60"/>
              <w:jc w:val="left"/>
            </w:pPr>
            <w:r>
              <w:t>2018-02-06</w:t>
            </w:r>
          </w:p>
        </w:tc>
        <w:tc>
          <w:tcPr>
            <w:tcW w:w="6312" w:type="dxa"/>
            <w:shd w:val="clear" w:color="auto" w:fill="auto"/>
            <w:vAlign w:val="center"/>
          </w:tcPr>
          <w:p w:rsidR="00892176" w:rsidRDefault="00892176" w:rsidP="00F8353D">
            <w:pPr>
              <w:spacing w:before="60" w:after="60"/>
            </w:pPr>
            <w:r>
              <w:t>Modification of clause 1.2, 1.7 and Non Conformity Reports</w:t>
            </w:r>
          </w:p>
        </w:tc>
      </w:tr>
    </w:tbl>
    <w:p w:rsidR="00F8353D" w:rsidRDefault="00F8353D" w:rsidP="00F8353D">
      <w:pPr>
        <w:spacing w:before="100" w:after="200"/>
        <w:rPr>
          <w:ins w:id="128" w:author="Randolf Keller" w:date="2019-01-10T14:45:00Z"/>
          <w:b/>
        </w:rPr>
      </w:pPr>
    </w:p>
    <w:p w:rsidR="00F8353D" w:rsidRDefault="00F8353D" w:rsidP="00F8353D">
      <w:pPr>
        <w:spacing w:before="100" w:after="200"/>
        <w:rPr>
          <w:ins w:id="129" w:author="Randolf Keller" w:date="2019-01-10T14:45:00Z"/>
        </w:rPr>
      </w:pPr>
      <w:ins w:id="130" w:author="Randolf Keller" w:date="2019-01-10T14:45:00Z">
        <w:r w:rsidRPr="000F52F3">
          <w:rPr>
            <w:b/>
          </w:rPr>
          <w:t>History of changes</w:t>
        </w:r>
        <w:r>
          <w:rPr>
            <w:b/>
          </w:rPr>
          <w:t xml:space="preserve"> OD-2048-F3</w:t>
        </w:r>
      </w:ins>
      <w:ins w:id="131" w:author="Randolf Keller" w:date="2019-01-10T14:46:00Z">
        <w:r>
          <w:rPr>
            <w:b/>
          </w:rPr>
          <w:t>-2</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F8353D" w:rsidTr="00F8353D">
        <w:trPr>
          <w:ins w:id="132" w:author="Randolf Keller" w:date="2019-01-10T14:45:00Z"/>
        </w:trPr>
        <w:tc>
          <w:tcPr>
            <w:tcW w:w="2694" w:type="dxa"/>
            <w:shd w:val="clear" w:color="auto" w:fill="auto"/>
            <w:vAlign w:val="center"/>
          </w:tcPr>
          <w:p w:rsidR="00F8353D" w:rsidRPr="005828A5" w:rsidRDefault="00F8353D" w:rsidP="00756FD9">
            <w:pPr>
              <w:spacing w:before="60" w:after="60"/>
              <w:rPr>
                <w:ins w:id="133" w:author="Randolf Keller" w:date="2019-01-10T14:45:00Z"/>
                <w:b/>
              </w:rPr>
            </w:pPr>
            <w:ins w:id="134" w:author="Randolf Keller" w:date="2019-01-10T14:45:00Z">
              <w:r>
                <w:rPr>
                  <w:b/>
                </w:rPr>
                <w:t xml:space="preserve">Revision </w:t>
              </w:r>
              <w:del w:id="135" w:author="Tara Mitchell" w:date="2019-03-11T15:27:00Z">
                <w:r w:rsidDel="00756FD9">
                  <w:rPr>
                    <w:b/>
                  </w:rPr>
                  <w:delText>date</w:delText>
                </w:r>
              </w:del>
              <w:r w:rsidRPr="005828A5">
                <w:rPr>
                  <w:b/>
                </w:rPr>
                <w:t>Date</w:t>
              </w:r>
            </w:ins>
          </w:p>
        </w:tc>
        <w:tc>
          <w:tcPr>
            <w:tcW w:w="6485" w:type="dxa"/>
            <w:shd w:val="clear" w:color="auto" w:fill="auto"/>
            <w:vAlign w:val="center"/>
          </w:tcPr>
          <w:p w:rsidR="00F8353D" w:rsidRPr="005828A5" w:rsidRDefault="00F8353D" w:rsidP="00F8353D">
            <w:pPr>
              <w:spacing w:before="60" w:after="60"/>
              <w:rPr>
                <w:ins w:id="136" w:author="Randolf Keller" w:date="2019-01-10T14:45:00Z"/>
                <w:b/>
              </w:rPr>
            </w:pPr>
            <w:ins w:id="137" w:author="Randolf Keller" w:date="2019-01-10T14:45:00Z">
              <w:r w:rsidRPr="005828A5">
                <w:rPr>
                  <w:b/>
                </w:rPr>
                <w:t>Brief summary of changes</w:t>
              </w:r>
            </w:ins>
          </w:p>
        </w:tc>
      </w:tr>
      <w:tr w:rsidR="00F8353D" w:rsidTr="00F8353D">
        <w:trPr>
          <w:ins w:id="138" w:author="Randolf Keller" w:date="2019-01-10T14:45:00Z"/>
        </w:trPr>
        <w:tc>
          <w:tcPr>
            <w:tcW w:w="2694" w:type="dxa"/>
            <w:shd w:val="clear" w:color="auto" w:fill="auto"/>
            <w:vAlign w:val="center"/>
          </w:tcPr>
          <w:p w:rsidR="00F8353D" w:rsidRDefault="00F8353D" w:rsidP="00F8353D">
            <w:pPr>
              <w:spacing w:before="60" w:after="60"/>
              <w:jc w:val="left"/>
              <w:rPr>
                <w:ins w:id="139" w:author="Randolf Keller" w:date="2019-01-10T14:45:00Z"/>
              </w:rPr>
            </w:pPr>
            <w:ins w:id="140" w:author="Randolf Keller" w:date="2019-01-10T14:45:00Z">
              <w:r>
                <w:t>201</w:t>
              </w:r>
            </w:ins>
            <w:ins w:id="141" w:author="Randolf Keller" w:date="2019-01-10T14:46:00Z">
              <w:r>
                <w:t>9</w:t>
              </w:r>
            </w:ins>
            <w:ins w:id="142" w:author="Randolf Keller" w:date="2019-01-10T14:45:00Z">
              <w:r>
                <w:t>-02-</w:t>
              </w:r>
            </w:ins>
            <w:ins w:id="143" w:author="Randolf Keller" w:date="2019-01-10T14:46:00Z">
              <w:r>
                <w:t>12</w:t>
              </w:r>
            </w:ins>
          </w:p>
        </w:tc>
        <w:tc>
          <w:tcPr>
            <w:tcW w:w="6485" w:type="dxa"/>
            <w:shd w:val="clear" w:color="auto" w:fill="auto"/>
            <w:vAlign w:val="center"/>
          </w:tcPr>
          <w:p w:rsidR="00F8353D" w:rsidRDefault="00F8353D" w:rsidP="00F438B5">
            <w:pPr>
              <w:spacing w:before="60" w:after="60"/>
              <w:rPr>
                <w:ins w:id="144" w:author="Randolf Keller" w:date="2019-01-10T14:45:00Z"/>
              </w:rPr>
            </w:pPr>
            <w:ins w:id="145" w:author="Randolf Keller" w:date="2019-01-10T14:49:00Z">
              <w:r>
                <w:t xml:space="preserve">Initial issue - modification of </w:t>
              </w:r>
            </w:ins>
            <w:proofErr w:type="spellStart"/>
            <w:ins w:id="146" w:author="Randolf Keller" w:date="2019-01-10T15:03:00Z">
              <w:r w:rsidR="0016079A">
                <w:t>of</w:t>
              </w:r>
              <w:proofErr w:type="spellEnd"/>
              <w:r w:rsidR="0016079A">
                <w:t xml:space="preserve"> front page, </w:t>
              </w:r>
            </w:ins>
            <w:ins w:id="147" w:author="Randolf Keller" w:date="2019-01-10T15:09:00Z">
              <w:r w:rsidR="00683073">
                <w:t>sub-</w:t>
              </w:r>
            </w:ins>
            <w:ins w:id="148" w:author="Randolf Keller" w:date="2019-01-10T15:03:00Z">
              <w:r w:rsidR="0016079A">
                <w:t xml:space="preserve">clauses </w:t>
              </w:r>
            </w:ins>
            <w:ins w:id="149" w:author="Randolf Keller" w:date="2019-01-10T15:05:00Z">
              <w:r w:rsidR="00683073">
                <w:t xml:space="preserve">1.2, 1.6, 1.7, 2.3, 2.4, 3.4, 5., 5.1, 5.2, 5.3, </w:t>
              </w:r>
            </w:ins>
            <w:ins w:id="150" w:author="Randolf Keller" w:date="2019-01-10T15:06:00Z">
              <w:r w:rsidR="00683073">
                <w:t>8, 10, Annex 1A, Annex 1B, Annex 3, Annex 4 and Annex 5</w:t>
              </w:r>
            </w:ins>
          </w:p>
        </w:tc>
      </w:tr>
    </w:tbl>
    <w:p w:rsidR="00967E20" w:rsidRDefault="00967E20">
      <w:pPr>
        <w:jc w:val="left"/>
        <w:rPr>
          <w:b/>
          <w:bCs/>
          <w:sz w:val="22"/>
          <w:szCs w:val="22"/>
        </w:rPr>
      </w:pPr>
      <w:r>
        <w:br w:type="page"/>
      </w:r>
    </w:p>
    <w:p w:rsidR="00F41094" w:rsidRDefault="00967E20" w:rsidP="00136DE9">
      <w:pPr>
        <w:pStyle w:val="Heading1"/>
      </w:pPr>
      <w:bookmarkStart w:id="151" w:name="_Toc506218346"/>
      <w:r>
        <w:lastRenderedPageBreak/>
        <w:t>Scope</w:t>
      </w:r>
      <w:bookmarkEnd w:id="151"/>
    </w:p>
    <w:p w:rsidR="00136DE9" w:rsidRPr="003839AE" w:rsidRDefault="00136DE9" w:rsidP="00136DE9">
      <w:pPr>
        <w:spacing w:before="100" w:after="200"/>
      </w:pPr>
      <w:r w:rsidRPr="00136DE9">
        <w:rPr>
          <w:b/>
        </w:rPr>
        <w:t>1.1</w:t>
      </w:r>
      <w:r>
        <w:tab/>
      </w:r>
      <w:r w:rsidRPr="003839AE">
        <w:t>The Utilization of Customers’ Testing Facilities (CTF) concept combines rigorous qualification of CTF’s capabilities, a confidence building phase, extensive exchange of information between the CBTL/NCB/LTR and the CTF, and a comprehensive witnessing and supervision program. The content of the witnessing and supervision program may evolve and change as confidence is built in the strength of the quality management system</w:t>
      </w:r>
      <w:r w:rsidR="009206C2">
        <w:t xml:space="preserve">, </w:t>
      </w:r>
      <w:r w:rsidRPr="003839AE">
        <w:t>testing expertise and experience of the CTF.</w:t>
      </w:r>
    </w:p>
    <w:p w:rsidR="00136DE9" w:rsidRPr="003839AE" w:rsidRDefault="00CB54A3" w:rsidP="00136DE9">
      <w:pPr>
        <w:spacing w:before="100" w:after="200"/>
      </w:pPr>
      <w:r w:rsidRPr="00CB54A3">
        <w:t xml:space="preserve">The CTF program </w:t>
      </w:r>
      <w:r w:rsidR="00136DE9" w:rsidRPr="003839AE">
        <w:t>is a comprehensive procedure by which personnel of a NCB, CBTL</w:t>
      </w:r>
      <w:r w:rsidR="009206C2">
        <w:t xml:space="preserve">, </w:t>
      </w:r>
      <w:r w:rsidR="00136DE9" w:rsidRPr="003839AE">
        <w:t xml:space="preserve">or a LTR, obtains test data developed at a CTF. The testing facility must comply with both the technical and the </w:t>
      </w:r>
      <w:r w:rsidR="00136DE9" w:rsidRPr="008B36D0">
        <w:t>Quality Management System (QMS)</w:t>
      </w:r>
      <w:r w:rsidR="00136DE9" w:rsidRPr="003839AE">
        <w:t xml:space="preserve"> requirements of ISO/IEC 17025 that are relevant to the activities performed at the CTF.</w:t>
      </w:r>
    </w:p>
    <w:p w:rsidR="00136DE9" w:rsidRPr="003839AE" w:rsidRDefault="00136DE9" w:rsidP="00136DE9">
      <w:pPr>
        <w:spacing w:before="100" w:after="200"/>
      </w:pPr>
      <w:r w:rsidRPr="003839AE">
        <w:t>The C</w:t>
      </w:r>
      <w:r>
        <w:t>TF program provides a continuum</w:t>
      </w:r>
      <w:r w:rsidRPr="003839AE">
        <w:t xml:space="preserve"> of increasing confidence of the NCB in the </w:t>
      </w:r>
      <w:r w:rsidR="00CB54A3">
        <w:t>CTF</w:t>
      </w:r>
      <w:r w:rsidR="009206C2">
        <w:t xml:space="preserve"> its </w:t>
      </w:r>
      <w:r w:rsidRPr="003839AE">
        <w:t xml:space="preserve">staff capability and experience, and the corresponding progression of increasing CTF responsibility for the test program </w:t>
      </w:r>
      <w:r>
        <w:t xml:space="preserve">and its underlying activities. </w:t>
      </w:r>
      <w:r w:rsidRPr="003839AE">
        <w:t>The concept of this continuum is illustrated by the diagram below</w:t>
      </w:r>
      <w:r>
        <w:t>:</w:t>
      </w:r>
    </w:p>
    <w:p w:rsidR="00136DE9" w:rsidRPr="003839AE" w:rsidRDefault="00136DE9" w:rsidP="00136DE9">
      <w:pPr>
        <w:ind w:left="709"/>
        <w:jc w:val="left"/>
      </w:pPr>
      <w:r w:rsidRPr="00581720">
        <w:rPr>
          <w:noProof/>
          <w:lang w:eastAsia="en-GB"/>
        </w:rPr>
        <mc:AlternateContent>
          <mc:Choice Requires="wps">
            <w:drawing>
              <wp:anchor distT="0" distB="0" distL="114300" distR="114300" simplePos="0" relativeHeight="251695104" behindDoc="0" locked="0" layoutInCell="1" allowOverlap="1" wp14:anchorId="6CF1A5C6" wp14:editId="0D719C50">
                <wp:simplePos x="0" y="0"/>
                <wp:positionH relativeFrom="column">
                  <wp:posOffset>1546225</wp:posOffset>
                </wp:positionH>
                <wp:positionV relativeFrom="paragraph">
                  <wp:posOffset>889635</wp:posOffset>
                </wp:positionV>
                <wp:extent cx="3627120" cy="2019300"/>
                <wp:effectExtent l="0" t="38100" r="49530" b="19050"/>
                <wp:wrapNone/>
                <wp:docPr id="3" name="Straight Arrow Connector 3"/>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7B8035" id="_x0000_t32" coordsize="21600,21600" o:spt="32" o:oned="t" path="m,l21600,21600e" filled="f">
                <v:path arrowok="t" fillok="f" o:connecttype="none"/>
                <o:lock v:ext="edit" shapetype="t"/>
              </v:shapetype>
              <v:shape id="Straight Arrow Connector 3" o:spid="_x0000_s1026" type="#_x0000_t32" style="position:absolute;margin-left:121.75pt;margin-top:70.05pt;width:285.6pt;height:15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" strokecolor="black [3040]">
                <v:stroke endarrow="open"/>
              </v:shape>
            </w:pict>
          </mc:Fallback>
        </mc:AlternateContent>
      </w:r>
      <w:r w:rsidRPr="00581720">
        <w:rPr>
          <w:noProof/>
          <w:lang w:eastAsia="en-GB"/>
        </w:rPr>
        <mc:AlternateContent>
          <mc:Choice Requires="wps">
            <w:drawing>
              <wp:anchor distT="0" distB="0" distL="114300" distR="114300" simplePos="0" relativeHeight="251694080" behindDoc="0" locked="0" layoutInCell="1" allowOverlap="1" wp14:anchorId="5A865472" wp14:editId="6E6279C5">
                <wp:simplePos x="0" y="0"/>
                <wp:positionH relativeFrom="column">
                  <wp:posOffset>1546225</wp:posOffset>
                </wp:positionH>
                <wp:positionV relativeFrom="paragraph">
                  <wp:posOffset>889635</wp:posOffset>
                </wp:positionV>
                <wp:extent cx="3627120" cy="2019300"/>
                <wp:effectExtent l="0" t="38100" r="49530" b="19050"/>
                <wp:wrapNone/>
                <wp:docPr id="2" name="Straight Arrow Connector 2"/>
                <wp:cNvGraphicFramePr/>
                <a:graphic xmlns:a="http://schemas.openxmlformats.org/drawingml/2006/main">
                  <a:graphicData uri="http://schemas.microsoft.com/office/word/2010/wordprocessingShape">
                    <wps:wsp>
                      <wps:cNvCnPr/>
                      <wps:spPr>
                        <a:xfrm flipV="1">
                          <a:off x="0" y="0"/>
                          <a:ext cx="3627120" cy="2019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132F3A" id="Straight Arrow Connector 2" o:spid="_x0000_s1026" type="#_x0000_t32" style="position:absolute;margin-left:121.75pt;margin-top:70.05pt;width:285.6pt;height:15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" strokecolor="#4579b8 [3044]">
                <v:stroke endarrow="open"/>
              </v:shape>
            </w:pict>
          </mc:Fallback>
        </mc:AlternateContent>
      </w:r>
      <w:r>
        <w:rPr>
          <w:noProof/>
          <w:lang w:eastAsia="en-GB"/>
        </w:rPr>
        <w:drawing>
          <wp:inline distT="0" distB="0" distL="0" distR="0" wp14:anchorId="52E66B08" wp14:editId="6CA50478">
            <wp:extent cx="54962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6225" cy="3238500"/>
                    </a:xfrm>
                    <a:prstGeom prst="rect">
                      <a:avLst/>
                    </a:prstGeom>
                    <a:noFill/>
                  </pic:spPr>
                </pic:pic>
              </a:graphicData>
            </a:graphic>
          </wp:inline>
        </w:drawing>
      </w:r>
    </w:p>
    <w:p w:rsidR="00136DE9" w:rsidRDefault="00CB54A3" w:rsidP="002671AF">
      <w:pPr>
        <w:spacing w:before="120" w:after="200"/>
      </w:pPr>
      <w:r w:rsidRPr="00CB54A3">
        <w:t xml:space="preserve">The CTF program </w:t>
      </w:r>
      <w:r w:rsidR="00136DE9" w:rsidRPr="003839AE">
        <w:t>is a procedure by which, on request of a NCB, personnel from a CBTL, or a qualified LTR, perform or witness tests at a CTF. Qualified NCB staff may also witness testing at a CTF.</w:t>
      </w:r>
    </w:p>
    <w:p w:rsidR="00136DE9" w:rsidRPr="000B5A8A" w:rsidRDefault="00136DE9" w:rsidP="00136DE9">
      <w:pPr>
        <w:spacing w:before="100" w:after="200"/>
      </w:pPr>
      <w:r w:rsidRPr="00136DE9">
        <w:rPr>
          <w:b/>
        </w:rPr>
        <w:t>1.2</w:t>
      </w:r>
      <w:r w:rsidRPr="000B5A8A">
        <w:tab/>
        <w:t xml:space="preserve">For that purpose different stages (see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C10DF3">
          <w:rPr>
            <w:color w:val="0000FF"/>
            <w:u w:val="single"/>
            <w:lang w:val="en-US"/>
          </w:rPr>
          <w:t>Annex B</w:t>
        </w:r>
        <w:r w:rsidR="00E827E2" w:rsidRPr="00E827E2">
          <w:rPr>
            <w:rStyle w:val="Hyperlink"/>
          </w:rPr>
          <w:fldChar w:fldCharType="end"/>
        </w:r>
      </w:hyperlink>
      <w:r w:rsidRPr="000B5A8A">
        <w:t>) have been considered:</w:t>
      </w:r>
    </w:p>
    <w:p w:rsidR="00136DE9" w:rsidRPr="000B5A8A" w:rsidRDefault="00136DE9" w:rsidP="00A06B33">
      <w:pPr>
        <w:spacing w:before="100"/>
        <w:rPr>
          <w:b/>
        </w:rPr>
      </w:pPr>
      <w:r w:rsidRPr="000B5A8A">
        <w:rPr>
          <w:b/>
        </w:rPr>
        <w:t>Stage 1 – Full testing carried out by CBTL staff or qualified LTR at CTF</w:t>
      </w:r>
    </w:p>
    <w:p w:rsidR="00136DE9" w:rsidRPr="000B5A8A" w:rsidRDefault="00136DE9" w:rsidP="00136DE9">
      <w:pPr>
        <w:spacing w:before="100" w:after="200"/>
      </w:pPr>
      <w:r w:rsidRPr="000B5A8A">
        <w:t>At the most basic, the CBTL staff, or a  qualified LTR, carry out all required tests at the CTF, utilizing either its own test equipment brought to the test site, the customer’s test equipment or some combination of both</w:t>
      </w:r>
      <w:r w:rsidR="00B923B2">
        <w:t xml:space="preserve"> (see sub-clause 8.1)</w:t>
      </w:r>
      <w:r w:rsidRPr="000B5A8A">
        <w:t>.</w:t>
      </w:r>
    </w:p>
    <w:p w:rsidR="00136DE9" w:rsidRPr="000B5A8A" w:rsidRDefault="00136DE9" w:rsidP="00A06B33">
      <w:pPr>
        <w:spacing w:before="100"/>
        <w:rPr>
          <w:b/>
        </w:rPr>
      </w:pPr>
      <w:r w:rsidRPr="000B5A8A">
        <w:rPr>
          <w:b/>
        </w:rPr>
        <w:t>Stage 2 – Witnessing 100 per cent of each test program</w:t>
      </w:r>
    </w:p>
    <w:p w:rsidR="00136DE9" w:rsidRPr="000B5A8A" w:rsidRDefault="00136DE9" w:rsidP="00136DE9">
      <w:pPr>
        <w:spacing w:before="100" w:after="200"/>
      </w:pPr>
      <w:r w:rsidRPr="000B5A8A">
        <w:t xml:space="preserve">When the customer possesses all the necessary test equipment, </w:t>
      </w:r>
      <w:r w:rsidR="009206C2">
        <w:t xml:space="preserve">and has </w:t>
      </w:r>
      <w:r w:rsidRPr="000B5A8A">
        <w:t>experienced and qualified staff to carry out the intended tests, the CBTL/NCB qualified staff or a qualified LTR, may witness tests pe</w:t>
      </w:r>
      <w:r>
        <w:t>rformed by the CTF personnel.</w:t>
      </w:r>
    </w:p>
    <w:p w:rsidR="00136DE9" w:rsidRPr="000B5A8A" w:rsidRDefault="00136DE9" w:rsidP="00136DE9">
      <w:pPr>
        <w:spacing w:before="100" w:after="200"/>
      </w:pPr>
      <w:r w:rsidRPr="000B5A8A">
        <w:t>100 per cent of the tests carried out by the CTF staff are witnessed by the CBTL/NCB quali</w:t>
      </w:r>
      <w:r>
        <w:t>fied staff or a qualified LTR</w:t>
      </w:r>
      <w:r w:rsidR="00B923B2">
        <w:t xml:space="preserve"> (see sub-clause 8.2)</w:t>
      </w:r>
      <w:r>
        <w:t>.</w:t>
      </w:r>
    </w:p>
    <w:p w:rsidR="00136DE9" w:rsidRPr="000B5A8A" w:rsidRDefault="00136DE9" w:rsidP="00A06B33">
      <w:pPr>
        <w:spacing w:before="100"/>
        <w:rPr>
          <w:b/>
        </w:rPr>
      </w:pPr>
      <w:r w:rsidRPr="000B5A8A">
        <w:rPr>
          <w:b/>
        </w:rPr>
        <w:lastRenderedPageBreak/>
        <w:t>Stage 3 – Witnessing selected parts of each test program</w:t>
      </w:r>
    </w:p>
    <w:p w:rsidR="00136DE9" w:rsidRPr="000B5A8A" w:rsidRDefault="00136DE9" w:rsidP="00136DE9">
      <w:pPr>
        <w:spacing w:before="100" w:after="200"/>
      </w:pPr>
      <w:r w:rsidRPr="000B5A8A">
        <w:t>As the CTF gains experience and the CBTL/NCB level of confidence in the CTF increases, only a selected portion of each test program is witnessed by the CBTL/NCB qualified staff or a qualified LTR</w:t>
      </w:r>
      <w:r w:rsidR="00B923B2">
        <w:t xml:space="preserve"> (see sub-clause 8.3)</w:t>
      </w:r>
      <w:r w:rsidRPr="000B5A8A">
        <w:t>.</w:t>
      </w:r>
    </w:p>
    <w:p w:rsidR="00136DE9" w:rsidRPr="000B5A8A" w:rsidRDefault="00136DE9" w:rsidP="00A06B33">
      <w:pPr>
        <w:spacing w:before="100"/>
        <w:rPr>
          <w:b/>
        </w:rPr>
      </w:pPr>
      <w:r w:rsidRPr="000B5A8A">
        <w:rPr>
          <w:b/>
        </w:rPr>
        <w:t>Stage 4 – Witnessing selected parts of selected test programs</w:t>
      </w:r>
    </w:p>
    <w:p w:rsidR="00136DE9" w:rsidRPr="000B5A8A" w:rsidRDefault="00136DE9" w:rsidP="00136DE9">
      <w:pPr>
        <w:spacing w:before="100" w:after="200"/>
      </w:pPr>
      <w:r w:rsidRPr="000B5A8A">
        <w:t xml:space="preserve">At this fully qualified level the CBTL/NCB or the LTR exercises its judgment in deciding which test programs and/or tests need to be witnessed. Such decisions are made by or in collaboration with the NCB. </w:t>
      </w:r>
      <w:r w:rsidR="00CB54A3">
        <w:t xml:space="preserve">A </w:t>
      </w:r>
      <w:r w:rsidRPr="000B5A8A">
        <w:t xml:space="preserve">selected portion of some test program(s) </w:t>
      </w:r>
      <w:r w:rsidR="00CB54A3">
        <w:t xml:space="preserve">shall </w:t>
      </w:r>
      <w:r w:rsidRPr="000B5A8A">
        <w:t>be witnessed annually by the CBTL/NCB qualified staf</w:t>
      </w:r>
      <w:r>
        <w:t>f or a qualified LTR</w:t>
      </w:r>
      <w:r w:rsidR="00B923B2">
        <w:t xml:space="preserve"> (see sub-clause 8.4)</w:t>
      </w:r>
      <w:r>
        <w:t>.</w:t>
      </w:r>
    </w:p>
    <w:p w:rsidR="00136DE9" w:rsidRPr="000B5A8A" w:rsidRDefault="007F3DB7" w:rsidP="00136DE9">
      <w:pPr>
        <w:spacing w:before="100" w:after="200"/>
      </w:pPr>
      <w:r>
        <w:t>S</w:t>
      </w:r>
      <w:r w:rsidR="00136DE9" w:rsidRPr="000B5A8A">
        <w:t xml:space="preserve">tages </w:t>
      </w:r>
      <w:r>
        <w:t xml:space="preserve">1 through 4 </w:t>
      </w:r>
      <w:r w:rsidR="00136DE9" w:rsidRPr="000B5A8A">
        <w:t>shall be considered as a whole to be a progression from full control of testing by a CBTL to full confidence in the capability of the Customer’s Testing Facilities.</w:t>
      </w:r>
    </w:p>
    <w:p w:rsidR="00136DE9" w:rsidRDefault="00136DE9" w:rsidP="00136DE9">
      <w:pPr>
        <w:spacing w:before="100" w:after="200"/>
      </w:pPr>
      <w:r w:rsidRPr="000B5A8A">
        <w:t>The CTF program provides a continuum of increasing confidence of the NCB in the Customer’s Testing Facilities</w:t>
      </w:r>
      <w:r w:rsidR="001D622C">
        <w:t xml:space="preserve">, </w:t>
      </w:r>
      <w:r w:rsidRPr="000B5A8A">
        <w:t xml:space="preserve">staff capability and experience, and the corresponding progression of increasing CTF responsibility for the test program </w:t>
      </w:r>
      <w:r>
        <w:t xml:space="preserve">and its underlying activities. </w:t>
      </w:r>
      <w:r w:rsidRPr="000B5A8A">
        <w:t xml:space="preserve">The concept of this continuum is described in this foreword and is illustrated in </w:t>
      </w:r>
      <w:hyperlink w:anchor="_Annex_B_Third" w:history="1">
        <w:r w:rsidR="00E827E2" w:rsidRPr="00E827E2">
          <w:rPr>
            <w:rStyle w:val="Hyperlink"/>
          </w:rPr>
          <w:fldChar w:fldCharType="begin"/>
        </w:r>
        <w:r w:rsidR="00E827E2" w:rsidRPr="00E827E2">
          <w:rPr>
            <w:color w:val="0000FF"/>
            <w:u w:val="single"/>
            <w:lang w:val="en-US"/>
          </w:rPr>
          <w:instrText xml:space="preserve"> REF _Ref393118594 \w \h </w:instrText>
        </w:r>
        <w:r w:rsidR="00E827E2" w:rsidRPr="00E827E2">
          <w:rPr>
            <w:rStyle w:val="Hyperlink"/>
          </w:rPr>
        </w:r>
        <w:r w:rsidR="00E827E2" w:rsidRPr="00E827E2">
          <w:rPr>
            <w:rStyle w:val="Hyperlink"/>
          </w:rPr>
          <w:fldChar w:fldCharType="separate"/>
        </w:r>
        <w:r w:rsidR="00C10DF3">
          <w:rPr>
            <w:color w:val="0000FF"/>
            <w:u w:val="single"/>
            <w:lang w:val="en-US"/>
          </w:rPr>
          <w:t>Annex B</w:t>
        </w:r>
        <w:r w:rsidR="00E827E2" w:rsidRPr="00E827E2">
          <w:rPr>
            <w:rStyle w:val="Hyperlink"/>
          </w:rPr>
          <w:fldChar w:fldCharType="end"/>
        </w:r>
      </w:hyperlink>
      <w:r>
        <w:t>.</w:t>
      </w:r>
    </w:p>
    <w:p w:rsidR="00136DE9" w:rsidRDefault="00136DE9" w:rsidP="00136DE9">
      <w:pPr>
        <w:pStyle w:val="Heading1"/>
      </w:pPr>
      <w:bookmarkStart w:id="152" w:name="_References_and_general"/>
      <w:bookmarkStart w:id="153" w:name="_Toc389743184"/>
      <w:bookmarkStart w:id="154" w:name="_Ref393118127"/>
      <w:bookmarkStart w:id="155" w:name="_Toc506218347"/>
      <w:bookmarkEnd w:id="152"/>
      <w:r>
        <w:t>References and general provisions</w:t>
      </w:r>
      <w:bookmarkEnd w:id="153"/>
      <w:bookmarkEnd w:id="154"/>
      <w:bookmarkEnd w:id="155"/>
    </w:p>
    <w:p w:rsidR="00136DE9" w:rsidRPr="00B60C4B" w:rsidRDefault="00803EF1" w:rsidP="002671AF">
      <w:pPr>
        <w:pStyle w:val="Heading2"/>
      </w:pPr>
      <w:bookmarkStart w:id="156" w:name="_Toc506218348"/>
      <w:r>
        <w:t>Do</w:t>
      </w:r>
      <w:r w:rsidRPr="00B60C4B">
        <w:t xml:space="preserve">cuments </w:t>
      </w:r>
      <w:r>
        <w:t xml:space="preserve">applicable </w:t>
      </w:r>
      <w:r w:rsidR="00136DE9" w:rsidRPr="00B60C4B">
        <w:t>to the general arrangements for the CTF</w:t>
      </w:r>
      <w:bookmarkEnd w:id="156"/>
    </w:p>
    <w:p w:rsidR="00136DE9" w:rsidRPr="008B36D0" w:rsidRDefault="00136DE9" w:rsidP="002B581E">
      <w:pPr>
        <w:pStyle w:val="ListBullet"/>
        <w:numPr>
          <w:ilvl w:val="0"/>
          <w:numId w:val="32"/>
        </w:numPr>
        <w:ind w:left="350"/>
      </w:pPr>
      <w:r w:rsidRPr="008B36D0">
        <w:t>IECEE 02 Series (Rules)</w:t>
      </w:r>
      <w:r w:rsidR="00EE21D5">
        <w:t>;</w:t>
      </w:r>
    </w:p>
    <w:p w:rsidR="00136DE9" w:rsidRDefault="00136DE9" w:rsidP="002B581E">
      <w:pPr>
        <w:pStyle w:val="ListBullet"/>
        <w:numPr>
          <w:ilvl w:val="0"/>
          <w:numId w:val="32"/>
        </w:numPr>
        <w:ind w:left="350"/>
      </w:pPr>
      <w:r w:rsidRPr="008B36D0">
        <w:t>IECEE Definitions</w:t>
      </w:r>
      <w:r w:rsidR="00EE21D5">
        <w:t>;</w:t>
      </w:r>
    </w:p>
    <w:p w:rsidR="00136DE9" w:rsidRPr="008B36D0" w:rsidRDefault="00136DE9" w:rsidP="002B581E">
      <w:pPr>
        <w:pStyle w:val="ListBullet"/>
        <w:numPr>
          <w:ilvl w:val="0"/>
          <w:numId w:val="32"/>
        </w:numPr>
        <w:ind w:left="350"/>
      </w:pPr>
      <w:r>
        <w:t xml:space="preserve">OD-2017 </w:t>
      </w:r>
      <w:r w:rsidRPr="004F43CC">
        <w:t>Check List for Testing and Calibration Laboratories</w:t>
      </w:r>
      <w:r w:rsidR="00EE21D5">
        <w:t>;</w:t>
      </w:r>
    </w:p>
    <w:p w:rsidR="00136DE9" w:rsidRPr="008B36D0" w:rsidRDefault="00136DE9" w:rsidP="00584A52">
      <w:pPr>
        <w:pStyle w:val="ListBullet"/>
        <w:numPr>
          <w:ilvl w:val="0"/>
          <w:numId w:val="32"/>
        </w:numPr>
        <w:ind w:left="350"/>
      </w:pPr>
      <w:r w:rsidRPr="008B36D0">
        <w:t xml:space="preserve">OD-2034 Operation of </w:t>
      </w:r>
      <w:r w:rsidR="004308D4">
        <w:t xml:space="preserve">a </w:t>
      </w:r>
      <w:r w:rsidRPr="008B36D0">
        <w:t>Local Technical Representative (LTR)</w:t>
      </w:r>
      <w:r w:rsidR="00EE21D5">
        <w:t>;</w:t>
      </w:r>
    </w:p>
    <w:p w:rsidR="00136DE9" w:rsidRPr="008B36D0" w:rsidRDefault="00136DE9" w:rsidP="002B581E">
      <w:pPr>
        <w:pStyle w:val="ListBullet"/>
        <w:numPr>
          <w:ilvl w:val="0"/>
          <w:numId w:val="32"/>
        </w:numPr>
        <w:ind w:left="350"/>
      </w:pPr>
      <w:r w:rsidRPr="008B36D0">
        <w:t>ISO/IEC 17025</w:t>
      </w:r>
      <w:r w:rsidR="001D622C">
        <w:t>,</w:t>
      </w:r>
      <w:r w:rsidRPr="008B36D0">
        <w:t xml:space="preserve"> General Requirements for the Competence of Testing and Calibration Laboratories</w:t>
      </w:r>
      <w:r w:rsidR="00EE21D5">
        <w:t>;</w:t>
      </w:r>
    </w:p>
    <w:p w:rsidR="00897CF0" w:rsidRPr="008B36D0" w:rsidRDefault="00897CF0" w:rsidP="002B581E">
      <w:pPr>
        <w:pStyle w:val="ListBullet"/>
        <w:numPr>
          <w:ilvl w:val="0"/>
          <w:numId w:val="32"/>
        </w:numPr>
        <w:ind w:left="350"/>
      </w:pPr>
      <w:r>
        <w:t xml:space="preserve">ISO/IEC 17065, Conformity </w:t>
      </w:r>
      <w:r w:rsidR="00FA0E0D">
        <w:t>Assessment</w:t>
      </w:r>
      <w:r>
        <w:t xml:space="preserve"> - Requirements for bodies certifying products, processes and services</w:t>
      </w:r>
      <w:r w:rsidR="00EE21D5">
        <w:t>;</w:t>
      </w:r>
    </w:p>
    <w:p w:rsidR="00136DE9" w:rsidRDefault="00136DE9" w:rsidP="002B581E">
      <w:pPr>
        <w:pStyle w:val="ListBullet"/>
        <w:numPr>
          <w:ilvl w:val="0"/>
          <w:numId w:val="32"/>
        </w:numPr>
        <w:ind w:left="350"/>
      </w:pPr>
      <w:r w:rsidRPr="008B36D0">
        <w:t>Other applicable</w:t>
      </w:r>
      <w:r w:rsidRPr="00B60C4B">
        <w:t xml:space="preserve"> IECEE ODs</w:t>
      </w:r>
      <w:r w:rsidR="00EE21D5">
        <w:t>;</w:t>
      </w:r>
    </w:p>
    <w:p w:rsidR="00136DE9" w:rsidRDefault="00136DE9" w:rsidP="002B581E">
      <w:pPr>
        <w:pStyle w:val="ListBullet"/>
        <w:numPr>
          <w:ilvl w:val="0"/>
          <w:numId w:val="32"/>
        </w:numPr>
        <w:ind w:left="350"/>
      </w:pPr>
      <w:r w:rsidRPr="00B60C4B">
        <w:t>Applicable CTL Decisions</w:t>
      </w:r>
      <w:r w:rsidR="00EE21D5">
        <w:t>;</w:t>
      </w:r>
    </w:p>
    <w:p w:rsidR="00136DE9" w:rsidRDefault="00136DE9" w:rsidP="002671AF">
      <w:pPr>
        <w:pStyle w:val="ListBullet"/>
        <w:numPr>
          <w:ilvl w:val="0"/>
          <w:numId w:val="32"/>
        </w:numPr>
        <w:ind w:left="350"/>
        <w:jc w:val="left"/>
      </w:pPr>
      <w:r>
        <w:t>Applicable PAC decisions</w:t>
      </w:r>
      <w:r w:rsidR="00EE21D5">
        <w:t>.</w:t>
      </w:r>
      <w:r w:rsidR="001D622C">
        <w:br/>
      </w:r>
    </w:p>
    <w:p w:rsidR="00560D1C" w:rsidRDefault="00560D1C" w:rsidP="002671AF">
      <w:pPr>
        <w:pStyle w:val="Heading2"/>
      </w:pPr>
      <w:bookmarkStart w:id="157" w:name="_Toc506218349"/>
      <w:r>
        <w:t>Forms associated with OD-2048</w:t>
      </w:r>
      <w:bookmarkEnd w:id="157"/>
    </w:p>
    <w:p w:rsidR="00730E19" w:rsidRDefault="00560D1C" w:rsidP="00730E19">
      <w:pPr>
        <w:pStyle w:val="PARAGRAPH"/>
        <w:numPr>
          <w:ilvl w:val="0"/>
          <w:numId w:val="44"/>
        </w:numPr>
        <w:tabs>
          <w:tab w:val="left" w:pos="2410"/>
        </w:tabs>
        <w:spacing w:after="100"/>
        <w:ind w:right="-568"/>
        <w:jc w:val="left"/>
      </w:pPr>
      <w:r w:rsidRPr="00560D1C">
        <w:t>OD-2048-</w:t>
      </w:r>
      <w:r w:rsidR="009C4808">
        <w:t>F1</w:t>
      </w:r>
      <w:r w:rsidR="00C66151">
        <w:t>:</w:t>
      </w:r>
      <w:r w:rsidR="00730E19">
        <w:tab/>
      </w:r>
      <w:r w:rsidR="009D540A">
        <w:t xml:space="preserve">Example of a </w:t>
      </w:r>
      <w:r w:rsidRPr="00560D1C">
        <w:t>CTF Activity Report</w:t>
      </w:r>
    </w:p>
    <w:p w:rsidR="00730E19" w:rsidRDefault="00560D1C" w:rsidP="00730E19">
      <w:pPr>
        <w:pStyle w:val="PARAGRAPH"/>
        <w:numPr>
          <w:ilvl w:val="0"/>
          <w:numId w:val="44"/>
        </w:numPr>
        <w:tabs>
          <w:tab w:val="left" w:pos="2410"/>
        </w:tabs>
        <w:spacing w:after="100"/>
        <w:ind w:right="-568"/>
        <w:jc w:val="left"/>
      </w:pPr>
      <w:r w:rsidRPr="00560D1C">
        <w:t>OD-2048-F</w:t>
      </w:r>
      <w:r>
        <w:t>2</w:t>
      </w:r>
      <w:r w:rsidR="00C66151">
        <w:t>:</w:t>
      </w:r>
      <w:r w:rsidR="00E5526A">
        <w:tab/>
      </w:r>
      <w:r w:rsidR="008C1D11">
        <w:t>CTF Stage 1 and 2 Assessment Report</w:t>
      </w:r>
      <w:ins w:id="158" w:author="Randolf Keller" w:date="2019-01-11T14:29:00Z">
        <w:r w:rsidR="00E5526A">
          <w:t xml:space="preserve"> </w:t>
        </w:r>
      </w:ins>
      <w:ins w:id="159" w:author="Randolf Keller" w:date="2019-01-11T14:30:00Z">
        <w:r w:rsidR="00E5526A">
          <w:t>based on</w:t>
        </w:r>
      </w:ins>
      <w:ins w:id="160" w:author="Randolf Keller" w:date="2019-01-11T14:29:00Z">
        <w:r w:rsidR="00E5526A">
          <w:t xml:space="preserve"> ISO/IEC</w:t>
        </w:r>
      </w:ins>
      <w:r w:rsidR="00730E19">
        <w:t xml:space="preserve"> </w:t>
      </w:r>
      <w:ins w:id="161" w:author="Randolf Keller" w:date="2019-01-11T14:29:00Z">
        <w:r w:rsidR="00E5526A">
          <w:t>17025:2005</w:t>
        </w:r>
      </w:ins>
    </w:p>
    <w:p w:rsidR="00730E19" w:rsidRDefault="00730E19" w:rsidP="00730E19">
      <w:pPr>
        <w:pStyle w:val="PARAGRAPH"/>
        <w:numPr>
          <w:ilvl w:val="0"/>
          <w:numId w:val="44"/>
        </w:numPr>
        <w:tabs>
          <w:tab w:val="left" w:pos="2410"/>
        </w:tabs>
        <w:spacing w:after="100"/>
        <w:ind w:right="-568"/>
        <w:jc w:val="left"/>
      </w:pPr>
      <w:ins w:id="162" w:author="Randolf Keller" w:date="2019-01-11T14:48:00Z">
        <w:r w:rsidRPr="00560D1C">
          <w:t>OD-2048-F</w:t>
        </w:r>
        <w:r>
          <w:t>2-2:</w:t>
        </w:r>
        <w:r>
          <w:tab/>
        </w:r>
      </w:ins>
      <w:ins w:id="163" w:author="Randolf Keller" w:date="2019-01-11T14:30:00Z">
        <w:r w:rsidR="00E5526A">
          <w:t>CTF Stage 1 and 2 Assessment Report based on ISO/IEC 17025:20</w:t>
        </w:r>
      </w:ins>
      <w:ins w:id="164" w:author="Randolf Keller" w:date="2019-01-11T14:33:00Z">
        <w:r w:rsidR="00F7323F">
          <w:t>17</w:t>
        </w:r>
      </w:ins>
    </w:p>
    <w:p w:rsidR="00730E19" w:rsidRDefault="008C1D11" w:rsidP="00730E19">
      <w:pPr>
        <w:pStyle w:val="PARAGRAPH"/>
        <w:numPr>
          <w:ilvl w:val="0"/>
          <w:numId w:val="44"/>
        </w:numPr>
        <w:tabs>
          <w:tab w:val="left" w:pos="2410"/>
        </w:tabs>
        <w:spacing w:after="100"/>
        <w:ind w:right="-568"/>
        <w:jc w:val="left"/>
      </w:pPr>
      <w:r w:rsidRPr="008C1D11">
        <w:t>OD-2048-F</w:t>
      </w:r>
      <w:r>
        <w:t>3</w:t>
      </w:r>
      <w:r w:rsidR="00C66151">
        <w:t>:</w:t>
      </w:r>
      <w:r w:rsidR="00F7323F">
        <w:tab/>
      </w:r>
      <w:r w:rsidRPr="008C1D11">
        <w:t xml:space="preserve">CTF Stage </w:t>
      </w:r>
      <w:r>
        <w:t>3</w:t>
      </w:r>
      <w:r w:rsidRPr="008C1D11">
        <w:t xml:space="preserve"> and </w:t>
      </w:r>
      <w:r>
        <w:t>4</w:t>
      </w:r>
      <w:r w:rsidRPr="008C1D11">
        <w:t xml:space="preserve"> Assessment Report</w:t>
      </w:r>
      <w:ins w:id="165" w:author="Randolf Keller" w:date="2019-01-11T14:33:00Z">
        <w:r w:rsidR="00F7323F">
          <w:t xml:space="preserve"> based on ISO/IEC 17025:2005</w:t>
        </w:r>
      </w:ins>
    </w:p>
    <w:p w:rsidR="00F7323F" w:rsidRPr="00560D1C" w:rsidRDefault="00F7323F" w:rsidP="00730E19">
      <w:pPr>
        <w:pStyle w:val="PARAGRAPH"/>
        <w:numPr>
          <w:ilvl w:val="0"/>
          <w:numId w:val="44"/>
        </w:numPr>
        <w:tabs>
          <w:tab w:val="left" w:pos="2410"/>
        </w:tabs>
        <w:spacing w:after="100"/>
        <w:ind w:right="-568"/>
        <w:jc w:val="left"/>
      </w:pPr>
      <w:ins w:id="166" w:author="Randolf Keller" w:date="2019-01-11T14:33:00Z">
        <w:r w:rsidRPr="008C1D11">
          <w:t>OD-2048-F</w:t>
        </w:r>
        <w:r>
          <w:t>3</w:t>
        </w:r>
      </w:ins>
      <w:ins w:id="167" w:author="Randolf Keller" w:date="2019-01-11T14:34:00Z">
        <w:r>
          <w:t>-2</w:t>
        </w:r>
      </w:ins>
      <w:ins w:id="168" w:author="Randolf Keller" w:date="2019-01-11T14:33:00Z">
        <w:r>
          <w:t>:</w:t>
        </w:r>
      </w:ins>
      <w:ins w:id="169" w:author="Randolf Keller" w:date="2019-01-11T14:34:00Z">
        <w:r>
          <w:tab/>
        </w:r>
      </w:ins>
      <w:ins w:id="170" w:author="Randolf Keller" w:date="2019-01-11T14:33:00Z">
        <w:r w:rsidRPr="008C1D11">
          <w:t xml:space="preserve">CTF Stage </w:t>
        </w:r>
        <w:r>
          <w:t>3</w:t>
        </w:r>
        <w:r w:rsidRPr="008C1D11">
          <w:t xml:space="preserve"> and </w:t>
        </w:r>
        <w:r>
          <w:t>4</w:t>
        </w:r>
        <w:r w:rsidRPr="008C1D11">
          <w:t xml:space="preserve"> Assessment Report</w:t>
        </w:r>
      </w:ins>
      <w:ins w:id="171" w:author="Randolf Keller" w:date="2019-01-11T14:34:00Z">
        <w:r>
          <w:t xml:space="preserve"> based on ISO/IEC 17025:2017</w:t>
        </w:r>
      </w:ins>
    </w:p>
    <w:p w:rsidR="00136DE9" w:rsidRPr="008B36D0" w:rsidRDefault="00136DE9" w:rsidP="00F7323F">
      <w:pPr>
        <w:pStyle w:val="Heading1"/>
        <w:spacing w:before="360"/>
      </w:pPr>
      <w:bookmarkStart w:id="172" w:name="_General_principles_applicable"/>
      <w:bookmarkStart w:id="173" w:name="_Toc389743185"/>
      <w:bookmarkStart w:id="174" w:name="_Toc506218350"/>
      <w:bookmarkEnd w:id="172"/>
      <w:r w:rsidRPr="008B36D0">
        <w:t>Definitions</w:t>
      </w:r>
      <w:bookmarkEnd w:id="173"/>
      <w:bookmarkEnd w:id="174"/>
      <w:r w:rsidRPr="008B36D0">
        <w:t xml:space="preserve"> </w:t>
      </w:r>
      <w:bookmarkStart w:id="175" w:name="_Toc300588389"/>
    </w:p>
    <w:p w:rsidR="00136DE9" w:rsidRPr="00E16C1A" w:rsidRDefault="00136DE9" w:rsidP="00E16C1A">
      <w:pPr>
        <w:pStyle w:val="Heading2"/>
      </w:pPr>
      <w:bookmarkStart w:id="176" w:name="_Toc389743186"/>
      <w:bookmarkStart w:id="177" w:name="_Toc506218351"/>
      <w:r w:rsidRPr="00E16C1A">
        <w:t>CTF Assessment</w:t>
      </w:r>
      <w:bookmarkEnd w:id="175"/>
      <w:bookmarkEnd w:id="176"/>
      <w:bookmarkEnd w:id="177"/>
    </w:p>
    <w:p w:rsidR="00136DE9" w:rsidRPr="009F1909" w:rsidRDefault="00CC2AE9" w:rsidP="00E16C1A">
      <w:pPr>
        <w:spacing w:before="100" w:after="200"/>
      </w:pPr>
      <w:r>
        <w:t>CTF Assessment m</w:t>
      </w:r>
      <w:r w:rsidR="00136DE9" w:rsidRPr="008B36D0">
        <w:t>eans systematically checking compliance with the requirements detailed in this procedure and other relevant IECEE operating documents. Assessments may be Initial, Annual, Follow-up, On-going visits, or Re-</w:t>
      </w:r>
      <w:r w:rsidR="00FA0E0D">
        <w:t>Assessment</w:t>
      </w:r>
      <w:r w:rsidR="00136DE9" w:rsidRPr="008B36D0">
        <w:t>s.</w:t>
      </w:r>
      <w:r w:rsidR="00136DE9" w:rsidRPr="009F1909">
        <w:t xml:space="preserve"> </w:t>
      </w:r>
    </w:p>
    <w:p w:rsidR="00136DE9" w:rsidRPr="00581720" w:rsidRDefault="00136DE9" w:rsidP="002B581E">
      <w:pPr>
        <w:pStyle w:val="ListBullet"/>
        <w:numPr>
          <w:ilvl w:val="0"/>
          <w:numId w:val="31"/>
        </w:numPr>
        <w:ind w:left="350"/>
      </w:pPr>
      <w:r w:rsidRPr="00581720">
        <w:t xml:space="preserve">Initial </w:t>
      </w:r>
      <w:r w:rsidR="00FA0E0D">
        <w:t>Assessment</w:t>
      </w:r>
      <w:r w:rsidRPr="00581720">
        <w:t xml:space="preserve"> means checking of </w:t>
      </w:r>
      <w:r w:rsidRPr="00581720">
        <w:rPr>
          <w:b/>
        </w:rPr>
        <w:t>all</w:t>
      </w:r>
      <w:r w:rsidRPr="00581720">
        <w:t xml:space="preserve"> essential parameters (</w:t>
      </w:r>
      <w:r w:rsidR="0017535C">
        <w:t>s</w:t>
      </w:r>
      <w:r w:rsidRPr="00581720">
        <w:t xml:space="preserve">ee </w:t>
      </w:r>
      <w:r w:rsidR="00C66151" w:rsidRPr="00560D1C">
        <w:t>OD-2048-F</w:t>
      </w:r>
      <w:r w:rsidR="00C66151">
        <w:t>2</w:t>
      </w:r>
      <w:ins w:id="178" w:author="Randolf Keller" w:date="2019-01-11T14:19:00Z">
        <w:r w:rsidR="00A81009">
          <w:t xml:space="preserve">, </w:t>
        </w:r>
        <w:r w:rsidR="00A81009">
          <w:br/>
          <w:t>OD-2048-F2-2,</w:t>
        </w:r>
      </w:ins>
      <w:r>
        <w:t xml:space="preserve"> </w:t>
      </w:r>
      <w:del w:id="179" w:author="Randolf Keller" w:date="2019-01-11T14:19:00Z">
        <w:r w:rsidDel="00A81009">
          <w:delText xml:space="preserve">or </w:delText>
        </w:r>
      </w:del>
      <w:r w:rsidR="00C66151" w:rsidRPr="00560D1C">
        <w:t>OD-2048-F</w:t>
      </w:r>
      <w:r w:rsidR="00C66151">
        <w:t>3</w:t>
      </w:r>
      <w:ins w:id="180" w:author="Randolf Keller" w:date="2019-01-11T14:19:00Z">
        <w:r w:rsidR="00A81009">
          <w:t xml:space="preserve"> or OD-2048-F3-2</w:t>
        </w:r>
      </w:ins>
      <w:r w:rsidRPr="00581720">
        <w:t>) needed to ensure reliable and acceptable data. (Applies to all Stages)</w:t>
      </w:r>
      <w:r w:rsidR="00265D80">
        <w:t>.</w:t>
      </w:r>
    </w:p>
    <w:p w:rsidR="00136DE9" w:rsidRPr="00581720" w:rsidRDefault="00136DE9" w:rsidP="002B581E">
      <w:pPr>
        <w:pStyle w:val="ListBullet"/>
        <w:numPr>
          <w:ilvl w:val="0"/>
          <w:numId w:val="31"/>
        </w:numPr>
        <w:ind w:left="350"/>
      </w:pPr>
      <w:r w:rsidRPr="00581720">
        <w:lastRenderedPageBreak/>
        <w:t xml:space="preserve">Annual </w:t>
      </w:r>
      <w:r w:rsidR="00FA0E0D">
        <w:t>Assessment</w:t>
      </w:r>
      <w:r w:rsidRPr="00581720">
        <w:t xml:space="preserve"> means checking </w:t>
      </w:r>
      <w:r w:rsidR="00C66151">
        <w:t xml:space="preserve">of </w:t>
      </w:r>
      <w:r w:rsidRPr="00581720">
        <w:t>parameters (</w:t>
      </w:r>
      <w:r w:rsidR="0017535C">
        <w:t>s</w:t>
      </w:r>
      <w:r w:rsidRPr="00581720">
        <w:t xml:space="preserve">ee </w:t>
      </w:r>
      <w:r w:rsidR="00C66151" w:rsidRPr="00560D1C">
        <w:t>OD-2048-F</w:t>
      </w:r>
      <w:r w:rsidR="00C66151">
        <w:t>3</w:t>
      </w:r>
      <w:ins w:id="181" w:author="Randolf Keller" w:date="2019-01-11T14:19:00Z">
        <w:r w:rsidR="00A81009">
          <w:t xml:space="preserve"> and OD-2048-F3-2</w:t>
        </w:r>
      </w:ins>
      <w:r w:rsidRPr="00581720">
        <w:t>)  needed to ensure reliable and acceptable data  (Applies to Stage</w:t>
      </w:r>
      <w:r w:rsidR="00C66151">
        <w:t>s</w:t>
      </w:r>
      <w:r w:rsidRPr="00581720">
        <w:t xml:space="preserve"> 3 and 4)</w:t>
      </w:r>
      <w:r w:rsidR="00265D80">
        <w:t>.</w:t>
      </w:r>
    </w:p>
    <w:p w:rsidR="00136DE9" w:rsidRPr="00581720" w:rsidRDefault="00136DE9" w:rsidP="002B581E">
      <w:pPr>
        <w:pStyle w:val="ListBullet"/>
        <w:numPr>
          <w:ilvl w:val="0"/>
          <w:numId w:val="31"/>
        </w:numPr>
        <w:ind w:left="350"/>
      </w:pPr>
      <w:r w:rsidRPr="00581720">
        <w:t xml:space="preserve">Follow-up </w:t>
      </w:r>
      <w:r w:rsidR="00FA0E0D">
        <w:t>Assessment</w:t>
      </w:r>
      <w:r w:rsidRPr="00581720">
        <w:t xml:space="preserve"> means verifying the implementation of corrective actions resulting from a previous assessment, when such verification is required</w:t>
      </w:r>
      <w:r w:rsidR="00265D80">
        <w:t>.</w:t>
      </w:r>
    </w:p>
    <w:p w:rsidR="00136DE9" w:rsidRPr="00581720" w:rsidRDefault="00136DE9" w:rsidP="002B581E">
      <w:pPr>
        <w:pStyle w:val="ListBullet"/>
        <w:numPr>
          <w:ilvl w:val="0"/>
          <w:numId w:val="31"/>
        </w:numPr>
        <w:ind w:left="350"/>
        <w:rPr>
          <w:strike/>
        </w:rPr>
      </w:pPr>
      <w:r w:rsidRPr="00581720">
        <w:t>On-going visits are used to re</w:t>
      </w:r>
      <w:r w:rsidR="00491663">
        <w:t>-</w:t>
      </w:r>
      <w:r w:rsidRPr="00581720">
        <w:t>validate previous assessment reports</w:t>
      </w:r>
      <w:r w:rsidR="00265D80">
        <w:t>.</w:t>
      </w:r>
    </w:p>
    <w:p w:rsidR="00136DE9" w:rsidRDefault="00136DE9" w:rsidP="002671AF">
      <w:pPr>
        <w:pStyle w:val="ListBullet"/>
        <w:numPr>
          <w:ilvl w:val="0"/>
          <w:numId w:val="31"/>
        </w:numPr>
        <w:spacing w:after="240"/>
        <w:ind w:left="350"/>
      </w:pPr>
      <w:r w:rsidRPr="00581720">
        <w:t xml:space="preserve">Re-Assessment means re-checking of </w:t>
      </w:r>
      <w:r w:rsidRPr="00581720">
        <w:rPr>
          <w:b/>
        </w:rPr>
        <w:t>all</w:t>
      </w:r>
      <w:r w:rsidRPr="00581720">
        <w:t xml:space="preserve"> essential parameters </w:t>
      </w:r>
      <w:r w:rsidRPr="00E96E42">
        <w:t>(</w:t>
      </w:r>
      <w:r w:rsidR="0017535C" w:rsidRPr="00E96E42">
        <w:t>s</w:t>
      </w:r>
      <w:r w:rsidRPr="00E96E42">
        <w:t xml:space="preserve">ee </w:t>
      </w:r>
      <w:r w:rsidR="00C66151" w:rsidRPr="00E96E42">
        <w:t>OD-2048-F2</w:t>
      </w:r>
      <w:ins w:id="182" w:author="Randolf Keller" w:date="2019-01-11T14:20:00Z">
        <w:r w:rsidR="00A81009" w:rsidRPr="00E96E42">
          <w:t xml:space="preserve">, </w:t>
        </w:r>
        <w:r w:rsidR="00A81009" w:rsidRPr="00E96E42">
          <w:br/>
          <w:t xml:space="preserve">OD-2048-F2-2, </w:t>
        </w:r>
      </w:ins>
      <w:del w:id="183" w:author="Randolf Keller" w:date="2019-01-11T14:20:00Z">
        <w:r w:rsidRPr="00E96E42" w:rsidDel="00A81009">
          <w:delText xml:space="preserve"> or</w:delText>
        </w:r>
        <w:r w:rsidR="00265D80" w:rsidRPr="00E96E42" w:rsidDel="00A81009">
          <w:br/>
        </w:r>
      </w:del>
      <w:r w:rsidR="00C66151" w:rsidRPr="00E96E42">
        <w:t>OD-2048-F3</w:t>
      </w:r>
      <w:ins w:id="184" w:author="Randolf Keller" w:date="2019-01-11T14:20:00Z">
        <w:r w:rsidR="00A81009" w:rsidRPr="00E96E42">
          <w:t xml:space="preserve"> or OD-2048-F3-2</w:t>
        </w:r>
      </w:ins>
      <w:r w:rsidRPr="00E96E42">
        <w:t>)</w:t>
      </w:r>
      <w:r w:rsidRPr="00581720">
        <w:t xml:space="preserve"> needed to ensure reliable and acceptable data</w:t>
      </w:r>
      <w:r w:rsidR="00265D80">
        <w:t>.</w:t>
      </w:r>
    </w:p>
    <w:p w:rsidR="00E93535" w:rsidRDefault="00491663" w:rsidP="007768A1">
      <w:pPr>
        <w:pStyle w:val="Heading2"/>
        <w:spacing w:after="0"/>
      </w:pPr>
      <w:bookmarkStart w:id="185" w:name="_Toc506218352"/>
      <w:r>
        <w:t>Re-validation</w:t>
      </w:r>
      <w:bookmarkEnd w:id="185"/>
    </w:p>
    <w:p w:rsidR="00E93535" w:rsidRPr="007768A1" w:rsidRDefault="00E93535" w:rsidP="007768A1">
      <w:pPr>
        <w:pStyle w:val="PARAGRAPH"/>
      </w:pPr>
      <w:r w:rsidRPr="00E93535">
        <w:t xml:space="preserve">Re-validation means checking the parameters that have changed since the previous assessment and those that are sensitive to the reliability of the data  (i.e. since the last assessment), such as equipment calibration, environmental conditions or - in case of </w:t>
      </w:r>
      <w:r w:rsidR="00C66151">
        <w:t>S</w:t>
      </w:r>
      <w:r w:rsidRPr="00E93535">
        <w:t>tage 2 - the qualification of CTF's own staff.</w:t>
      </w:r>
    </w:p>
    <w:p w:rsidR="00A85049" w:rsidRPr="00E16C1A" w:rsidRDefault="00A85049" w:rsidP="007768A1">
      <w:pPr>
        <w:pStyle w:val="Heading2"/>
        <w:spacing w:after="0"/>
      </w:pPr>
      <w:bookmarkStart w:id="186" w:name="_Toc506218353"/>
      <w:r>
        <w:t>Test Program</w:t>
      </w:r>
      <w:bookmarkEnd w:id="186"/>
    </w:p>
    <w:p w:rsidR="00A85049" w:rsidRDefault="00DE786F" w:rsidP="002947B2">
      <w:pPr>
        <w:pStyle w:val="ListBullet"/>
        <w:numPr>
          <w:ilvl w:val="0"/>
          <w:numId w:val="0"/>
        </w:numPr>
        <w:tabs>
          <w:tab w:val="clear" w:pos="340"/>
        </w:tabs>
        <w:spacing w:before="100" w:after="0"/>
      </w:pPr>
      <w:r>
        <w:t>A test</w:t>
      </w:r>
      <w:r w:rsidR="00434F21">
        <w:t xml:space="preserve"> program is defined as any series of tests related to a </w:t>
      </w:r>
      <w:r>
        <w:t xml:space="preserve">specific </w:t>
      </w:r>
      <w:r w:rsidR="00434F21">
        <w:t xml:space="preserve">product or a </w:t>
      </w:r>
      <w:r>
        <w:t xml:space="preserve">specific </w:t>
      </w:r>
      <w:r w:rsidR="00434F21">
        <w:t>product family (refer to OD-2041). It may also apply to partial testing of approved products that are subject to modifications. Products of similar construction, for which it is reasonable to define a test program package, may be considered to be a family.</w:t>
      </w:r>
    </w:p>
    <w:p w:rsidR="002947B2" w:rsidRDefault="002947B2" w:rsidP="002947B2">
      <w:pPr>
        <w:pStyle w:val="ListBullet"/>
        <w:numPr>
          <w:ilvl w:val="0"/>
          <w:numId w:val="0"/>
        </w:numPr>
        <w:tabs>
          <w:tab w:val="clear" w:pos="340"/>
        </w:tabs>
        <w:spacing w:before="120" w:after="360"/>
      </w:pPr>
      <w:ins w:id="187" w:author="Randolf Keller" w:date="2019-02-19T00:33:00Z">
        <w:r w:rsidRPr="002947B2">
          <w:t>With the approval and oversight of an NCB, a test program may be divided between two or more CTFs, owned by the same legal entity. These multiple CTFs and the tests performed by each have to be listed in the CBTR. In such cases, the CBTC has to refer to the highest stage of all CTFs from which test data was utilised for the issue of that CBTR (see OD-2037, sub-clause 11).</w:t>
        </w:r>
      </w:ins>
      <w:r>
        <w:t xml:space="preserve"> </w:t>
      </w:r>
      <w:ins w:id="188" w:author="Randolf Keller" w:date="2019-02-19T00:35:00Z">
        <w:r>
          <w:t>W</w:t>
        </w:r>
      </w:ins>
      <w:ins w:id="189" w:author="Randolf Keller" w:date="2019-02-19T00:34:00Z">
        <w:r w:rsidRPr="002947B2">
          <w:t xml:space="preserve">hen the test program is divided between two or more CTFs, </w:t>
        </w:r>
      </w:ins>
      <w:ins w:id="190" w:author="Randolf Keller" w:date="2019-02-19T00:36:00Z">
        <w:r w:rsidR="000A0AC3" w:rsidRPr="00966647">
          <w:t xml:space="preserve">the integrity of sequence testing </w:t>
        </w:r>
        <w:r w:rsidR="000A0AC3">
          <w:t xml:space="preserve">shall be </w:t>
        </w:r>
        <w:r w:rsidR="000A0AC3" w:rsidRPr="00966647">
          <w:t>respected</w:t>
        </w:r>
        <w:r w:rsidR="000A0AC3">
          <w:t>.</w:t>
        </w:r>
      </w:ins>
    </w:p>
    <w:p w:rsidR="00136DE9" w:rsidRDefault="00136DE9" w:rsidP="00136DE9">
      <w:pPr>
        <w:pStyle w:val="Heading1"/>
      </w:pPr>
      <w:bookmarkStart w:id="191" w:name="_Toc389743187"/>
      <w:bookmarkStart w:id="192" w:name="_Toc506218354"/>
      <w:r w:rsidRPr="009F1909">
        <w:t xml:space="preserve">General principles </w:t>
      </w:r>
      <w:r w:rsidRPr="009D75F7">
        <w:rPr>
          <w:b w:val="0"/>
        </w:rPr>
        <w:t>applicable</w:t>
      </w:r>
      <w:r>
        <w:t xml:space="preserve"> to all the CTF Stages</w:t>
      </w:r>
      <w:bookmarkEnd w:id="191"/>
      <w:bookmarkEnd w:id="192"/>
    </w:p>
    <w:p w:rsidR="00136DE9" w:rsidRPr="00E16C1A" w:rsidRDefault="00136DE9" w:rsidP="00E16C1A">
      <w:pPr>
        <w:pStyle w:val="Heading2"/>
      </w:pPr>
      <w:bookmarkStart w:id="193" w:name="_Toc389743188"/>
      <w:bookmarkStart w:id="194" w:name="_Toc506218355"/>
      <w:r w:rsidRPr="00E16C1A">
        <w:t>Requirements for CTFs</w:t>
      </w:r>
      <w:bookmarkEnd w:id="193"/>
      <w:bookmarkEnd w:id="194"/>
    </w:p>
    <w:p w:rsidR="00136DE9" w:rsidRPr="00E16C1A" w:rsidRDefault="00136DE9" w:rsidP="00E16C1A">
      <w:pPr>
        <w:pStyle w:val="Heading3"/>
      </w:pPr>
      <w:r w:rsidRPr="00E16C1A">
        <w:t>Customer’s Testing Facility (CTF)</w:t>
      </w:r>
    </w:p>
    <w:p w:rsidR="00136DE9" w:rsidRDefault="00136DE9" w:rsidP="00E255DC">
      <w:pPr>
        <w:pStyle w:val="ListNumber"/>
        <w:tabs>
          <w:tab w:val="clear" w:pos="786"/>
          <w:tab w:val="num" w:pos="350"/>
        </w:tabs>
        <w:ind w:left="364"/>
        <w:rPr>
          <w:lang w:eastAsia="en-US"/>
        </w:rPr>
      </w:pPr>
      <w:r w:rsidRPr="009F1909">
        <w:rPr>
          <w:lang w:eastAsia="en-US"/>
        </w:rPr>
        <w:t>a C</w:t>
      </w:r>
      <w:r w:rsidRPr="005C23D3">
        <w:rPr>
          <w:lang w:eastAsia="en-US"/>
        </w:rPr>
        <w:t>T</w:t>
      </w:r>
      <w:r w:rsidRPr="00005507">
        <w:rPr>
          <w:lang w:eastAsia="en-US"/>
        </w:rPr>
        <w:t>F shall be operated by a legal entity that has full responsibility for continued compliance</w:t>
      </w:r>
      <w:r>
        <w:rPr>
          <w:lang w:eastAsia="en-US"/>
        </w:rPr>
        <w:t xml:space="preserve"> </w:t>
      </w:r>
      <w:r w:rsidRPr="00005507">
        <w:rPr>
          <w:lang w:eastAsia="en-US"/>
        </w:rPr>
        <w:t>of the CTF with the relevant requirements of ISO/IEC 17025 and IECEE Operational</w:t>
      </w:r>
      <w:r>
        <w:rPr>
          <w:lang w:eastAsia="en-US"/>
        </w:rPr>
        <w:t xml:space="preserve"> </w:t>
      </w:r>
      <w:r w:rsidRPr="00005507">
        <w:rPr>
          <w:lang w:eastAsia="en-US"/>
        </w:rPr>
        <w:t>Documents.</w:t>
      </w:r>
    </w:p>
    <w:p w:rsidR="00767CE9" w:rsidRPr="009D75F7" w:rsidRDefault="00136DE9" w:rsidP="00B51C85">
      <w:pPr>
        <w:pStyle w:val="ListNumber"/>
        <w:tabs>
          <w:tab w:val="clear" w:pos="786"/>
          <w:tab w:val="num" w:pos="350"/>
        </w:tabs>
        <w:ind w:left="364"/>
        <w:rPr>
          <w:ins w:id="195" w:author="Randolf Keller" w:date="2019-02-12T18:07:00Z"/>
          <w:lang w:eastAsia="en-US"/>
        </w:rPr>
      </w:pPr>
      <w:r w:rsidRPr="00767CE9">
        <w:rPr>
          <w:lang w:eastAsia="en-US"/>
        </w:rPr>
        <w:t>a CTF must not carry out testing</w:t>
      </w:r>
      <w:del w:id="196" w:author="Randolf Keller" w:date="2019-02-12T18:22:00Z">
        <w:r w:rsidRPr="00767CE9" w:rsidDel="009D75F7">
          <w:rPr>
            <w:lang w:eastAsia="en-US"/>
          </w:rPr>
          <w:delText xml:space="preserve">, in the CB scheme, </w:delText>
        </w:r>
      </w:del>
      <w:r w:rsidR="009D75F7">
        <w:rPr>
          <w:lang w:eastAsia="en-US"/>
        </w:rPr>
        <w:t xml:space="preserve"> </w:t>
      </w:r>
      <w:r w:rsidRPr="00767CE9">
        <w:rPr>
          <w:lang w:eastAsia="en-US"/>
        </w:rPr>
        <w:t>for other product suppliers</w:t>
      </w:r>
      <w:r w:rsidR="00C66151" w:rsidRPr="00767CE9">
        <w:rPr>
          <w:lang w:eastAsia="en-US"/>
        </w:rPr>
        <w:t xml:space="preserve"> </w:t>
      </w:r>
      <w:r w:rsidRPr="00767CE9">
        <w:rPr>
          <w:lang w:eastAsia="en-US"/>
        </w:rPr>
        <w:t>(e.g. customers, manufacturers, producers, sellers, distributors, retailers) unless the legal entity</w:t>
      </w:r>
      <w:ins w:id="197" w:author="Randolf Keller" w:date="2019-02-12T18:20:00Z">
        <w:r w:rsidR="009D75F7">
          <w:rPr>
            <w:lang w:eastAsia="en-US"/>
          </w:rPr>
          <w:t xml:space="preserve"> </w:t>
        </w:r>
      </w:ins>
      <w:ins w:id="198" w:author="Randolf Keller" w:date="2019-02-12T18:26:00Z">
        <w:r w:rsidR="0053595A">
          <w:rPr>
            <w:lang w:eastAsia="en-US"/>
          </w:rPr>
          <w:t xml:space="preserve">that </w:t>
        </w:r>
      </w:ins>
      <w:ins w:id="199" w:author="Randolf Keller" w:date="2019-02-12T18:20:00Z">
        <w:r w:rsidR="0053595A">
          <w:rPr>
            <w:lang w:eastAsia="en-US"/>
          </w:rPr>
          <w:t>owns</w:t>
        </w:r>
        <w:r w:rsidR="009D75F7">
          <w:rPr>
            <w:lang w:eastAsia="en-US"/>
          </w:rPr>
          <w:t xml:space="preserve"> </w:t>
        </w:r>
      </w:ins>
      <w:ins w:id="200" w:author="Randolf Keller" w:date="2019-02-12T18:09:00Z">
        <w:r w:rsidR="00767CE9">
          <w:rPr>
            <w:lang w:eastAsia="en-US"/>
          </w:rPr>
          <w:t xml:space="preserve">the CTF </w:t>
        </w:r>
      </w:ins>
      <w:r w:rsidRPr="00767CE9">
        <w:rPr>
          <w:lang w:eastAsia="en-US"/>
        </w:rPr>
        <w:t>is under contract for producing or assembling those products</w:t>
      </w:r>
      <w:ins w:id="201" w:author="Randolf Keller" w:date="2019-02-12T18:08:00Z">
        <w:r w:rsidR="00767CE9">
          <w:rPr>
            <w:lang w:eastAsia="en-US"/>
          </w:rPr>
          <w:t>.</w:t>
        </w:r>
      </w:ins>
    </w:p>
    <w:p w:rsidR="008371B8" w:rsidRPr="009D75F7" w:rsidRDefault="00767CE9" w:rsidP="00B51C85">
      <w:pPr>
        <w:pStyle w:val="ListNumber"/>
        <w:tabs>
          <w:tab w:val="clear" w:pos="786"/>
          <w:tab w:val="num" w:pos="350"/>
        </w:tabs>
        <w:ind w:left="364"/>
        <w:rPr>
          <w:ins w:id="202" w:author="Randolf Keller" w:date="2019-02-12T17:42:00Z"/>
          <w:lang w:eastAsia="en-US"/>
        </w:rPr>
      </w:pPr>
      <w:ins w:id="203" w:author="Randolf Keller" w:date="2019-02-12T18:07:00Z">
        <w:r w:rsidRPr="009D75F7">
          <w:rPr>
            <w:lang w:eastAsia="en-US"/>
          </w:rPr>
          <w:t>a CTF may carry out testing</w:t>
        </w:r>
      </w:ins>
      <w:ins w:id="204" w:author="Randolf Keller" w:date="2019-02-12T18:10:00Z">
        <w:r w:rsidRPr="009D75F7">
          <w:rPr>
            <w:lang w:eastAsia="en-US"/>
          </w:rPr>
          <w:t xml:space="preserve"> </w:t>
        </w:r>
      </w:ins>
      <w:ins w:id="205" w:author="Randolf Keller" w:date="2019-02-12T18:07:00Z">
        <w:r w:rsidRPr="009D75F7">
          <w:rPr>
            <w:lang w:eastAsia="en-US"/>
          </w:rPr>
          <w:t xml:space="preserve">for </w:t>
        </w:r>
      </w:ins>
      <w:ins w:id="206" w:author="Randolf Keller" w:date="2019-02-12T18:18:00Z">
        <w:r w:rsidR="009D75F7" w:rsidRPr="009D75F7">
          <w:rPr>
            <w:lang w:eastAsia="en-US"/>
          </w:rPr>
          <w:t>manufacturers</w:t>
        </w:r>
        <w:r w:rsidR="009D75F7" w:rsidRPr="009D75F7">
          <w:rPr>
            <w:b/>
            <w:lang w:eastAsia="en-US"/>
          </w:rPr>
          <w:t xml:space="preserve"> </w:t>
        </w:r>
      </w:ins>
      <w:ins w:id="207" w:author="Randolf Keller" w:date="2019-02-12T18:07:00Z">
        <w:r w:rsidRPr="009D75F7">
          <w:rPr>
            <w:lang w:eastAsia="en-US"/>
          </w:rPr>
          <w:t>that are under the same corporate structure as the legal entity</w:t>
        </w:r>
      </w:ins>
      <w:ins w:id="208" w:author="Randolf Keller" w:date="2019-02-12T18:26:00Z">
        <w:r w:rsidR="0053595A">
          <w:rPr>
            <w:lang w:eastAsia="en-US"/>
          </w:rPr>
          <w:t xml:space="preserve"> that owns </w:t>
        </w:r>
      </w:ins>
      <w:ins w:id="209" w:author="Randolf Keller" w:date="2019-02-12T18:07:00Z">
        <w:r w:rsidRPr="009D75F7">
          <w:rPr>
            <w:lang w:eastAsia="en-US"/>
          </w:rPr>
          <w:t>the CTF</w:t>
        </w:r>
      </w:ins>
      <w:ins w:id="210" w:author="Randolf Keller" w:date="2019-02-12T18:11:00Z">
        <w:r w:rsidRPr="009D75F7">
          <w:rPr>
            <w:lang w:eastAsia="en-US"/>
          </w:rPr>
          <w:t>,</w:t>
        </w:r>
      </w:ins>
      <w:ins w:id="211" w:author="Randolf Keller" w:date="2019-02-12T18:10:00Z">
        <w:r w:rsidRPr="009D75F7">
          <w:rPr>
            <w:lang w:eastAsia="en-US"/>
          </w:rPr>
          <w:t xml:space="preserve"> even if they </w:t>
        </w:r>
      </w:ins>
      <w:ins w:id="212" w:author="Randolf Keller" w:date="2019-02-12T18:11:00Z">
        <w:r w:rsidRPr="009D75F7">
          <w:rPr>
            <w:lang w:eastAsia="en-US"/>
          </w:rPr>
          <w:t xml:space="preserve">operate under </w:t>
        </w:r>
      </w:ins>
      <w:ins w:id="213" w:author="Randolf Keller" w:date="2019-02-12T18:10:00Z">
        <w:r w:rsidRPr="009D75F7">
          <w:rPr>
            <w:lang w:eastAsia="en-US"/>
          </w:rPr>
          <w:t>a different company name</w:t>
        </w:r>
      </w:ins>
      <w:ins w:id="214" w:author="Randolf Keller" w:date="2019-02-12T18:07:00Z">
        <w:r w:rsidRPr="009D75F7">
          <w:rPr>
            <w:lang w:eastAsia="en-US"/>
          </w:rPr>
          <w:t>.</w:t>
        </w:r>
      </w:ins>
    </w:p>
    <w:p w:rsidR="004D4D2D" w:rsidRPr="009D75F7" w:rsidRDefault="004D4D2D" w:rsidP="009D75F7">
      <w:pPr>
        <w:pStyle w:val="ListNumber"/>
        <w:numPr>
          <w:ilvl w:val="0"/>
          <w:numId w:val="0"/>
        </w:numPr>
        <w:ind w:left="364"/>
        <w:rPr>
          <w:b/>
          <w:lang w:eastAsia="en-US"/>
        </w:rPr>
      </w:pPr>
      <w:ins w:id="215" w:author="Randolf Keller" w:date="2019-02-12T17:42:00Z">
        <w:r>
          <w:rPr>
            <w:b/>
            <w:lang w:eastAsia="en-US"/>
          </w:rPr>
          <w:br/>
        </w:r>
      </w:ins>
    </w:p>
    <w:p w:rsidR="00136DE9" w:rsidRPr="00E16C1A" w:rsidRDefault="00136DE9" w:rsidP="00E16C1A">
      <w:pPr>
        <w:pStyle w:val="Heading3"/>
      </w:pPr>
      <w:r w:rsidRPr="00E16C1A">
        <w:t>Ownership of Customer’s Testing Facility (CTF)</w:t>
      </w:r>
    </w:p>
    <w:p w:rsidR="00136DE9" w:rsidRDefault="00136DE9" w:rsidP="00E16C1A">
      <w:pPr>
        <w:autoSpaceDE w:val="0"/>
        <w:autoSpaceDN w:val="0"/>
        <w:adjustRightInd w:val="0"/>
        <w:spacing w:before="100" w:after="200"/>
        <w:jc w:val="left"/>
        <w:rPr>
          <w:lang w:eastAsia="en-US"/>
        </w:rPr>
      </w:pPr>
      <w:r w:rsidRPr="00005507">
        <w:rPr>
          <w:lang w:eastAsia="en-US"/>
        </w:rPr>
        <w:t>The legal entity</w:t>
      </w:r>
      <w:del w:id="216" w:author="Randolf Keller" w:date="2019-02-12T18:25:00Z">
        <w:r w:rsidRPr="00005507" w:rsidDel="0053595A">
          <w:rPr>
            <w:lang w:eastAsia="en-US"/>
          </w:rPr>
          <w:delText xml:space="preserve">, owner of the CTF, </w:delText>
        </w:r>
      </w:del>
      <w:ins w:id="217" w:author="Randolf Keller" w:date="2019-02-12T18:25:00Z">
        <w:r w:rsidR="0053595A">
          <w:rPr>
            <w:lang w:eastAsia="en-US"/>
          </w:rPr>
          <w:t xml:space="preserve"> that owns the CTF </w:t>
        </w:r>
      </w:ins>
      <w:r w:rsidRPr="00005507">
        <w:rPr>
          <w:lang w:eastAsia="en-US"/>
        </w:rPr>
        <w:t>shall comply with the following pre-requisite criteria:</w:t>
      </w:r>
    </w:p>
    <w:p w:rsidR="00136DE9" w:rsidRPr="00005507" w:rsidRDefault="00136DE9" w:rsidP="005F0E1E">
      <w:pPr>
        <w:pStyle w:val="ListNumber"/>
        <w:numPr>
          <w:ilvl w:val="0"/>
          <w:numId w:val="21"/>
        </w:numPr>
        <w:tabs>
          <w:tab w:val="clear" w:pos="786"/>
          <w:tab w:val="num" w:pos="1276"/>
        </w:tabs>
        <w:ind w:left="378" w:hanging="378"/>
        <w:rPr>
          <w:lang w:eastAsia="en-US"/>
        </w:rPr>
      </w:pPr>
      <w:r w:rsidRPr="00005507">
        <w:rPr>
          <w:lang w:eastAsia="en-US"/>
        </w:rPr>
        <w:t>having substantial business interest in and liability for the product</w:t>
      </w:r>
      <w:r w:rsidR="00EE21D5">
        <w:rPr>
          <w:lang w:eastAsia="en-US"/>
        </w:rPr>
        <w:t>;</w:t>
      </w:r>
    </w:p>
    <w:p w:rsidR="00136DE9" w:rsidRPr="00005507" w:rsidRDefault="00136DE9" w:rsidP="00E255DC">
      <w:pPr>
        <w:pStyle w:val="ListNumber"/>
        <w:tabs>
          <w:tab w:val="clear" w:pos="786"/>
          <w:tab w:val="num" w:pos="336"/>
        </w:tabs>
        <w:ind w:left="350"/>
        <w:rPr>
          <w:lang w:eastAsia="en-US"/>
        </w:rPr>
      </w:pPr>
      <w:r w:rsidRPr="00005507">
        <w:rPr>
          <w:lang w:eastAsia="en-US"/>
        </w:rPr>
        <w:t>having reputation invested in the product through e.g.: producing for another brand name</w:t>
      </w:r>
      <w:r w:rsidR="00E16C1A">
        <w:rPr>
          <w:lang w:eastAsia="en-US"/>
        </w:rPr>
        <w:t xml:space="preserve"> o</w:t>
      </w:r>
      <w:r w:rsidRPr="00005507">
        <w:rPr>
          <w:lang w:eastAsia="en-US"/>
        </w:rPr>
        <w:t>wner, branding its own Mark, own trade Marks</w:t>
      </w:r>
      <w:r w:rsidR="00EE21D5">
        <w:rPr>
          <w:lang w:eastAsia="en-US"/>
        </w:rPr>
        <w:t>;</w:t>
      </w:r>
    </w:p>
    <w:p w:rsidR="008371B8" w:rsidRPr="00005507" w:rsidRDefault="00136DE9" w:rsidP="00B51C85">
      <w:pPr>
        <w:pStyle w:val="ListNumber"/>
        <w:spacing w:after="200"/>
        <w:ind w:left="340"/>
        <w:rPr>
          <w:lang w:eastAsia="en-US"/>
        </w:rPr>
      </w:pPr>
      <w:r w:rsidRPr="00005507">
        <w:rPr>
          <w:lang w:eastAsia="en-US"/>
        </w:rPr>
        <w:t>having responsibility and the means for ensuring compliance of the product with the</w:t>
      </w:r>
      <w:r w:rsidR="00E255DC">
        <w:rPr>
          <w:lang w:eastAsia="en-US"/>
        </w:rPr>
        <w:t xml:space="preserve"> </w:t>
      </w:r>
      <w:r w:rsidRPr="00005507">
        <w:rPr>
          <w:lang w:eastAsia="en-US"/>
        </w:rPr>
        <w:t>requirements of the standards</w:t>
      </w:r>
      <w:r w:rsidR="00EE21D5">
        <w:rPr>
          <w:lang w:eastAsia="en-US"/>
        </w:rPr>
        <w:t>.</w:t>
      </w:r>
    </w:p>
    <w:p w:rsidR="00136DE9" w:rsidRDefault="00136DE9" w:rsidP="00E16C1A">
      <w:pPr>
        <w:tabs>
          <w:tab w:val="left" w:pos="1080"/>
        </w:tabs>
        <w:autoSpaceDE w:val="0"/>
        <w:autoSpaceDN w:val="0"/>
        <w:adjustRightInd w:val="0"/>
        <w:spacing w:before="100" w:after="200"/>
        <w:jc w:val="left"/>
        <w:rPr>
          <w:lang w:eastAsia="en-US"/>
        </w:rPr>
      </w:pPr>
      <w:r w:rsidRPr="00005507">
        <w:rPr>
          <w:lang w:eastAsia="en-US"/>
        </w:rPr>
        <w:t>Consequently:</w:t>
      </w:r>
    </w:p>
    <w:p w:rsidR="00136DE9" w:rsidRDefault="00136DE9" w:rsidP="00F643CD">
      <w:pPr>
        <w:pStyle w:val="ListNumber"/>
        <w:spacing w:after="200"/>
        <w:ind w:left="340"/>
        <w:rPr>
          <w:lang w:eastAsia="en-US"/>
        </w:rPr>
      </w:pPr>
      <w:r>
        <w:rPr>
          <w:lang w:eastAsia="en-US"/>
        </w:rPr>
        <w:lastRenderedPageBreak/>
        <w:t>A testing laboratory of a Contract Manufacturer can serve as a CTF.</w:t>
      </w:r>
    </w:p>
    <w:p w:rsidR="00136DE9" w:rsidRPr="00005507" w:rsidRDefault="00136DE9" w:rsidP="00C52D98">
      <w:pPr>
        <w:pStyle w:val="ListNumber"/>
        <w:spacing w:after="10"/>
        <w:ind w:left="334" w:hanging="357"/>
        <w:rPr>
          <w:lang w:eastAsia="en-US"/>
        </w:rPr>
      </w:pPr>
      <w:r>
        <w:rPr>
          <w:lang w:eastAsia="en-US"/>
        </w:rPr>
        <w:t>An independent (third party) laboratory is not permitted to operate as a CTF.</w:t>
      </w:r>
    </w:p>
    <w:p w:rsidR="00136DE9" w:rsidRPr="00966647" w:rsidRDefault="00136DE9" w:rsidP="00EC7867">
      <w:pPr>
        <w:pStyle w:val="Heading2"/>
        <w:spacing w:before="240"/>
      </w:pPr>
      <w:bookmarkStart w:id="218" w:name="_Toc389743189"/>
      <w:bookmarkStart w:id="219" w:name="_Toc506218356"/>
      <w:r w:rsidRPr="00966647">
        <w:t>General Principle</w:t>
      </w:r>
      <w:r w:rsidRPr="002C59EA">
        <w:t>s</w:t>
      </w:r>
      <w:bookmarkEnd w:id="218"/>
      <w:bookmarkEnd w:id="219"/>
    </w:p>
    <w:p w:rsidR="00136DE9" w:rsidRPr="00966647" w:rsidRDefault="00136DE9" w:rsidP="00E16C1A">
      <w:pPr>
        <w:spacing w:before="100" w:after="200"/>
      </w:pPr>
      <w:r w:rsidRPr="00966647">
        <w:rPr>
          <w:rStyle w:val="List-BulletChar"/>
        </w:rPr>
        <w:t>A CTF is a Customer’s Testing Facility used by the NCB to test specified products. The acceptance of a CTF applies only to its IECEE-related work in associati</w:t>
      </w:r>
      <w:r>
        <w:rPr>
          <w:rStyle w:val="List-BulletChar"/>
        </w:rPr>
        <w:t>on with the responsible NCB(s).</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NCB/CBTL wishing to use this procedure must have the relevant standard(</w:t>
      </w:r>
      <w:r>
        <w:rPr>
          <w:lang w:eastAsia="en-US"/>
        </w:rPr>
        <w:t>s) in its accepted IECEE scope</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staff that carry out testing or witness testing must have the necessary technical competence and expertise</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 is responsible for all activities under this procedure, including the appropriate delegation of tasks</w:t>
      </w:r>
      <w:r w:rsidR="00EE21D5">
        <w:rPr>
          <w:lang w:eastAsia="en-US"/>
        </w:rPr>
        <w:t>;</w:t>
      </w:r>
    </w:p>
    <w:p w:rsidR="00136DE9" w:rsidRPr="00966647" w:rsidRDefault="00136DE9" w:rsidP="002B581E">
      <w:pPr>
        <w:pStyle w:val="ListBullet"/>
        <w:numPr>
          <w:ilvl w:val="0"/>
          <w:numId w:val="30"/>
        </w:numPr>
        <w:tabs>
          <w:tab w:val="clear" w:pos="340"/>
        </w:tabs>
        <w:ind w:left="364"/>
        <w:rPr>
          <w:lang w:eastAsia="en-US"/>
        </w:rPr>
      </w:pPr>
      <w:r w:rsidRPr="00966647">
        <w:rPr>
          <w:lang w:eastAsia="en-US"/>
        </w:rPr>
        <w:t>The NCB is responsible to delegate appropriately tasks in relation with this procedure</w:t>
      </w:r>
      <w:r w:rsidR="00EE21D5">
        <w:rPr>
          <w:lang w:eastAsia="en-US"/>
        </w:rPr>
        <w:t>;</w:t>
      </w:r>
    </w:p>
    <w:p w:rsidR="00136DE9" w:rsidRPr="00966647" w:rsidRDefault="00136DE9" w:rsidP="002B581E">
      <w:pPr>
        <w:pStyle w:val="ListBullet"/>
        <w:numPr>
          <w:ilvl w:val="0"/>
          <w:numId w:val="30"/>
        </w:numPr>
        <w:tabs>
          <w:tab w:val="clear" w:pos="340"/>
        </w:tabs>
        <w:ind w:left="364"/>
      </w:pPr>
      <w:r w:rsidRPr="00966647">
        <w:t>The NCB carries out the final independent review and endorses the CB Test Report (</w:t>
      </w:r>
      <w:r w:rsidR="0017535C">
        <w:t>s</w:t>
      </w:r>
      <w:r w:rsidRPr="0096664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C10DF3">
          <w:rPr>
            <w:color w:val="0000FF"/>
            <w:u w:val="single"/>
          </w:rPr>
          <w:t>Annex B</w:t>
        </w:r>
        <w:r w:rsidR="00966831" w:rsidRPr="00966831">
          <w:rPr>
            <w:rStyle w:val="Hyperlink"/>
          </w:rPr>
          <w:fldChar w:fldCharType="end"/>
        </w:r>
      </w:hyperlink>
      <w:r w:rsidRPr="00966647">
        <w:t>)</w:t>
      </w:r>
      <w:r w:rsidR="00EE21D5">
        <w:t>;</w:t>
      </w:r>
    </w:p>
    <w:p w:rsidR="00136DE9" w:rsidRPr="00966647" w:rsidRDefault="00136DE9" w:rsidP="002B581E">
      <w:pPr>
        <w:pStyle w:val="ListBullet"/>
        <w:numPr>
          <w:ilvl w:val="0"/>
          <w:numId w:val="30"/>
        </w:numPr>
        <w:tabs>
          <w:tab w:val="clear" w:pos="340"/>
        </w:tabs>
        <w:ind w:left="364"/>
      </w:pPr>
      <w:r w:rsidRPr="00966647">
        <w:t xml:space="preserve">The decision to qualify, register and subsequently to use a CTF must be approved </w:t>
      </w:r>
      <w:r>
        <w:t>beforehand by the relevant NCB</w:t>
      </w:r>
      <w:r w:rsidR="00EE21D5">
        <w:t>;</w:t>
      </w:r>
    </w:p>
    <w:p w:rsidR="00136DE9" w:rsidRPr="00966647" w:rsidRDefault="00136DE9" w:rsidP="002B581E">
      <w:pPr>
        <w:pStyle w:val="ListBullet"/>
        <w:numPr>
          <w:ilvl w:val="0"/>
          <w:numId w:val="30"/>
        </w:numPr>
        <w:tabs>
          <w:tab w:val="clear" w:pos="340"/>
        </w:tabs>
        <w:ind w:left="364"/>
      </w:pPr>
      <w:r w:rsidRPr="00966647">
        <w:t>All testing carried out at a Customer’s Testing Facility shall be in accordance to the relevant requirements of ISO/IEC 17025 and the applicable IECEE procedures and decisions. Test results obtained shall be from a sample representative of production</w:t>
      </w:r>
      <w:r w:rsidR="00EE21D5">
        <w:t>;</w:t>
      </w:r>
    </w:p>
    <w:p w:rsidR="00136DE9" w:rsidRPr="00966647" w:rsidRDefault="00136DE9" w:rsidP="002B581E">
      <w:pPr>
        <w:pStyle w:val="ListBullet"/>
        <w:numPr>
          <w:ilvl w:val="0"/>
          <w:numId w:val="30"/>
        </w:numPr>
        <w:tabs>
          <w:tab w:val="clear" w:pos="340"/>
        </w:tabs>
        <w:ind w:left="364"/>
      </w:pPr>
      <w:r w:rsidRPr="00966647">
        <w:t>The NCB shall have the right to obtain a product sample and to carry out validation of previously obtained test results prior to issuing a CB Test Certificate</w:t>
      </w:r>
      <w:r w:rsidR="00EE21D5">
        <w:t>;</w:t>
      </w:r>
    </w:p>
    <w:p w:rsidR="00136DE9" w:rsidRPr="00966647" w:rsidRDefault="00136DE9" w:rsidP="002B581E">
      <w:pPr>
        <w:pStyle w:val="ListBullet"/>
        <w:numPr>
          <w:ilvl w:val="0"/>
          <w:numId w:val="30"/>
        </w:numPr>
        <w:tabs>
          <w:tab w:val="clear" w:pos="340"/>
        </w:tabs>
        <w:ind w:left="364"/>
      </w:pPr>
      <w:r w:rsidRPr="00966647">
        <w:t xml:space="preserve">The NCB shall qualify a CTF for specific standard(s) and/or tests within those standards provided the integrity of sequence testing is respected and for which the laboratory has a proven capability. No subcontracting is permitted. A CB Test Certificate issued by the NCB obtained by </w:t>
      </w:r>
      <w:r w:rsidR="00181419">
        <w:t>u</w:t>
      </w:r>
      <w:r w:rsidRPr="00966647">
        <w:t>tilization of a CTF has the same status as one obtained from a CBTL</w:t>
      </w:r>
      <w:r w:rsidR="00EE21D5">
        <w:t>;</w:t>
      </w:r>
    </w:p>
    <w:p w:rsidR="00482127" w:rsidRDefault="00136DE9" w:rsidP="002B581E">
      <w:pPr>
        <w:pStyle w:val="ListBullet"/>
        <w:numPr>
          <w:ilvl w:val="0"/>
          <w:numId w:val="30"/>
        </w:numPr>
        <w:tabs>
          <w:tab w:val="clear" w:pos="340"/>
        </w:tabs>
        <w:ind w:left="364"/>
      </w:pPr>
      <w:r w:rsidRPr="00966647">
        <w:t>A new CTF may enter this program at either Stage</w:t>
      </w:r>
      <w:r w:rsidR="00C66151">
        <w:t xml:space="preserve"> </w:t>
      </w:r>
      <w:r w:rsidRPr="00966647">
        <w:t xml:space="preserve">1 or Stage 2, and can progress to higher stages only through participation at the lower stage and achieving the confidence of </w:t>
      </w:r>
      <w:r>
        <w:t>the NCB/CBTL’s technical staff</w:t>
      </w:r>
      <w:r w:rsidR="00EE21D5">
        <w:t>;</w:t>
      </w:r>
    </w:p>
    <w:p w:rsidR="00136DE9" w:rsidRDefault="00482127" w:rsidP="00B51C85">
      <w:pPr>
        <w:pStyle w:val="NOTE0"/>
        <w:ind w:left="364"/>
      </w:pPr>
      <w:r w:rsidRPr="00966647">
        <w:t xml:space="preserve">Note: A laboratory that </w:t>
      </w:r>
      <w:r>
        <w:t xml:space="preserve">currently participates in the CTF program with another NCB </w:t>
      </w:r>
      <w:r w:rsidRPr="00966647">
        <w:t xml:space="preserve">is not considered a new CTF for this purpose; however it needs to </w:t>
      </w:r>
      <w:proofErr w:type="spellStart"/>
      <w:r w:rsidRPr="00966647">
        <w:t>fulfi</w:t>
      </w:r>
      <w:r w:rsidR="00C66151">
        <w:t>l</w:t>
      </w:r>
      <w:r w:rsidRPr="00966647">
        <w:t>l</w:t>
      </w:r>
      <w:proofErr w:type="spellEnd"/>
      <w:r w:rsidRPr="00966647">
        <w:t xml:space="preserve"> the requirements of this OD.</w:t>
      </w:r>
    </w:p>
    <w:p w:rsidR="00D26A84" w:rsidRDefault="00451DEE" w:rsidP="00D26A84">
      <w:pPr>
        <w:pStyle w:val="ListBullet"/>
        <w:numPr>
          <w:ilvl w:val="0"/>
          <w:numId w:val="30"/>
        </w:numPr>
        <w:tabs>
          <w:tab w:val="clear" w:pos="340"/>
        </w:tabs>
        <w:ind w:left="350"/>
      </w:pPr>
      <w:r w:rsidRPr="00451DEE">
        <w:t xml:space="preserve">When authorized to operate at any stage above </w:t>
      </w:r>
      <w:r>
        <w:t>S</w:t>
      </w:r>
      <w:r w:rsidRPr="00451DEE">
        <w:t xml:space="preserve">tage 1, the CTF is entitled to operate, within its recognized scope, at all lower-level stages, without additional assessments, </w:t>
      </w:r>
      <w:r w:rsidR="00BF563A">
        <w:t xml:space="preserve">IECEE </w:t>
      </w:r>
      <w:r w:rsidRPr="00451DEE">
        <w:t>annual fee/dues, agreement</w:t>
      </w:r>
      <w:r>
        <w:t xml:space="preserve">s, registrations and reports. </w:t>
      </w:r>
      <w:r w:rsidRPr="00451DEE">
        <w:t xml:space="preserve">Such operation shall be in compliance with all other requirements for these stages, and will result in the issuance of appropriate CB Test </w:t>
      </w:r>
      <w:r w:rsidR="00EE21D5">
        <w:t>Reports for the relevant stages;</w:t>
      </w:r>
    </w:p>
    <w:p w:rsidR="00136DE9" w:rsidRDefault="00136DE9" w:rsidP="002B581E">
      <w:pPr>
        <w:pStyle w:val="ListBullet"/>
        <w:numPr>
          <w:ilvl w:val="0"/>
          <w:numId w:val="30"/>
        </w:numPr>
        <w:tabs>
          <w:tab w:val="clear" w:pos="340"/>
        </w:tabs>
        <w:ind w:left="364"/>
      </w:pPr>
      <w:r w:rsidRPr="00966647">
        <w:t>It is the NCB</w:t>
      </w:r>
      <w:r w:rsidRPr="009E69F5">
        <w:t>’s</w:t>
      </w:r>
      <w:r w:rsidRPr="00966647">
        <w:t xml:space="preserve"> decision to allow a CTF to progress to the next stage</w:t>
      </w:r>
      <w:r w:rsidR="00EE21D5">
        <w:t>;</w:t>
      </w:r>
    </w:p>
    <w:p w:rsidR="00136DE9" w:rsidRPr="00966647" w:rsidRDefault="00136DE9" w:rsidP="002B581E">
      <w:pPr>
        <w:pStyle w:val="ListBullet"/>
        <w:numPr>
          <w:ilvl w:val="0"/>
          <w:numId w:val="30"/>
        </w:numPr>
        <w:tabs>
          <w:tab w:val="clear" w:pos="340"/>
        </w:tabs>
        <w:ind w:left="364"/>
      </w:pPr>
      <w:r w:rsidRPr="00966647">
        <w:t>A customer permitted to use its own CTF shall not use this fact for promotional or advertising purposes</w:t>
      </w:r>
      <w:r w:rsidR="00EE21D5">
        <w:t>;</w:t>
      </w:r>
    </w:p>
    <w:p w:rsidR="00136DE9" w:rsidRPr="00966647" w:rsidRDefault="00136DE9" w:rsidP="00265D80">
      <w:pPr>
        <w:pStyle w:val="ListBullet"/>
        <w:numPr>
          <w:ilvl w:val="0"/>
          <w:numId w:val="30"/>
        </w:numPr>
        <w:tabs>
          <w:tab w:val="clear" w:pos="340"/>
        </w:tabs>
        <w:ind w:left="350"/>
        <w:jc w:val="left"/>
      </w:pPr>
      <w:r w:rsidRPr="00966647">
        <w:t xml:space="preserve">The </w:t>
      </w:r>
      <w:r>
        <w:t xml:space="preserve">Executive </w:t>
      </w:r>
      <w:r w:rsidRPr="00966647">
        <w:t xml:space="preserve">Secretary of the IECEE shall maintain and publish a register of those CTFs participating and the </w:t>
      </w:r>
      <w:r w:rsidR="001055E9">
        <w:t xml:space="preserve">standards </w:t>
      </w:r>
      <w:r w:rsidRPr="00966647">
        <w:t>involved.</w:t>
      </w:r>
      <w:r w:rsidR="001055E9">
        <w:br/>
      </w:r>
      <w:r w:rsidR="00BF563A">
        <w:t>In general, it is not necessary to separately register a CTF at multiple stages, unless the NCB has a valid reason to do so, e.g. for different scopes</w:t>
      </w:r>
      <w:r w:rsidR="001055E9">
        <w:t xml:space="preserve"> or scope/stage combinations</w:t>
      </w:r>
      <w:r w:rsidR="00BF563A">
        <w:t>.</w:t>
      </w:r>
      <w:r w:rsidR="001055E9">
        <w:t xml:space="preserve"> </w:t>
      </w:r>
      <w:r w:rsidR="000671B2" w:rsidRPr="000671B2">
        <w:t xml:space="preserve">Each </w:t>
      </w:r>
      <w:r w:rsidR="00BF563A">
        <w:t xml:space="preserve">separate registration of a CTF is charged annual dues by </w:t>
      </w:r>
      <w:r w:rsidR="005648C7">
        <w:t xml:space="preserve">the </w:t>
      </w:r>
      <w:r w:rsidR="00BF563A">
        <w:t>IECEE</w:t>
      </w:r>
      <w:r w:rsidR="00EE21D5">
        <w:t>;</w:t>
      </w:r>
    </w:p>
    <w:p w:rsidR="00136DE9" w:rsidRDefault="00136DE9" w:rsidP="002671AF">
      <w:pPr>
        <w:pStyle w:val="ListBullet"/>
        <w:numPr>
          <w:ilvl w:val="0"/>
          <w:numId w:val="30"/>
        </w:numPr>
        <w:tabs>
          <w:tab w:val="clear" w:pos="340"/>
        </w:tabs>
        <w:spacing w:after="360"/>
        <w:ind w:left="364"/>
      </w:pPr>
      <w:r w:rsidRPr="00966647">
        <w:t>The assessment and auditing of Customers’ Testing Facilities shall be carried out using the same requirements that apply to CBTLs, as specified in this OD to the relevant CTF stage.</w:t>
      </w:r>
    </w:p>
    <w:p w:rsidR="00136DE9" w:rsidRPr="00966647" w:rsidRDefault="00136DE9" w:rsidP="00E16C1A">
      <w:pPr>
        <w:pStyle w:val="Heading2"/>
      </w:pPr>
      <w:bookmarkStart w:id="220" w:name="_Toc506218357"/>
      <w:bookmarkStart w:id="221" w:name="_Toc389743190"/>
      <w:r w:rsidRPr="00966647">
        <w:lastRenderedPageBreak/>
        <w:t xml:space="preserve">Documents for </w:t>
      </w:r>
      <w:r>
        <w:t>u</w:t>
      </w:r>
      <w:r w:rsidRPr="00966647">
        <w:t>se in Assessment</w:t>
      </w:r>
      <w:r>
        <w:t>s</w:t>
      </w:r>
      <w:r w:rsidRPr="00966647">
        <w:t xml:space="preserve"> of CTFs</w:t>
      </w:r>
      <w:bookmarkEnd w:id="220"/>
      <w:r w:rsidRPr="00966647">
        <w:t xml:space="preserve"> </w:t>
      </w:r>
      <w:bookmarkEnd w:id="221"/>
    </w:p>
    <w:p w:rsidR="00136DE9" w:rsidRPr="00966647" w:rsidRDefault="00136DE9" w:rsidP="00E16C1A">
      <w:pPr>
        <w:spacing w:before="100" w:after="200"/>
      </w:pPr>
      <w:r>
        <w:t>A</w:t>
      </w:r>
      <w:r w:rsidRPr="00966647">
        <w:t>ssessments sh</w:t>
      </w:r>
      <w:r>
        <w:t>all</w:t>
      </w:r>
      <w:r w:rsidRPr="00966647">
        <w:t xml:space="preserve"> be based on the </w:t>
      </w:r>
      <w:r>
        <w:t>following Operational Documents:</w:t>
      </w:r>
    </w:p>
    <w:p w:rsidR="00136DE9" w:rsidRPr="00E16C1A" w:rsidRDefault="00136DE9" w:rsidP="002B581E">
      <w:pPr>
        <w:pStyle w:val="ListBullet"/>
        <w:numPr>
          <w:ilvl w:val="0"/>
          <w:numId w:val="33"/>
        </w:numPr>
        <w:ind w:left="364"/>
      </w:pPr>
      <w:r w:rsidRPr="007521A5">
        <w:t>OD-</w:t>
      </w:r>
      <w:r w:rsidRPr="00E16C1A">
        <w:t>2017: Check List for Testing and Calibration Laboratories (Stages 3 and 4 only</w:t>
      </w:r>
      <w:r w:rsidR="00C66151">
        <w:t>.</w:t>
      </w:r>
      <w:r w:rsidRPr="00E16C1A">
        <w:t xml:space="preserve"> For </w:t>
      </w:r>
      <w:r w:rsidR="00FA0E0D">
        <w:t>I</w:t>
      </w:r>
      <w:r w:rsidRPr="00E16C1A">
        <w:t xml:space="preserve">nitial </w:t>
      </w:r>
      <w:r w:rsidR="00FA0E0D">
        <w:t>A</w:t>
      </w:r>
      <w:r w:rsidRPr="00E16C1A">
        <w:t xml:space="preserve">ssessments or if changes have been made since the last </w:t>
      </w:r>
      <w:r w:rsidR="00FA0E0D">
        <w:t>R</w:t>
      </w:r>
      <w:r w:rsidRPr="00E16C1A">
        <w:t>e-</w:t>
      </w:r>
      <w:r w:rsidR="00FA0E0D">
        <w:t>A</w:t>
      </w:r>
      <w:r w:rsidRPr="00E16C1A">
        <w:t>ssessment)</w:t>
      </w:r>
      <w:r w:rsidR="00EE21D5">
        <w:t>;</w:t>
      </w:r>
    </w:p>
    <w:p w:rsidR="00136DE9" w:rsidRPr="00E16C1A" w:rsidRDefault="00C66151" w:rsidP="002B581E">
      <w:pPr>
        <w:pStyle w:val="ListBullet"/>
        <w:numPr>
          <w:ilvl w:val="0"/>
          <w:numId w:val="33"/>
        </w:numPr>
        <w:ind w:left="364"/>
      </w:pPr>
      <w:r>
        <w:t>OD-2048-F2</w:t>
      </w:r>
      <w:ins w:id="222" w:author="Randolf Keller" w:date="2019-01-11T14:38:00Z">
        <w:r w:rsidR="00F7323F">
          <w:t>/-F2-2</w:t>
        </w:r>
      </w:ins>
      <w:r w:rsidR="00136DE9" w:rsidRPr="00E16C1A">
        <w:t>: CTF Assessment Report</w:t>
      </w:r>
      <w:r w:rsidR="00730E19">
        <w:t>s</w:t>
      </w:r>
      <w:r w:rsidR="00136DE9" w:rsidRPr="00E16C1A">
        <w:t xml:space="preserve"> for Stages 1 and 2</w:t>
      </w:r>
      <w:r w:rsidR="00EE21D5">
        <w:t>;</w:t>
      </w:r>
    </w:p>
    <w:p w:rsidR="00136DE9" w:rsidRPr="00966647" w:rsidRDefault="00C66151" w:rsidP="002B581E">
      <w:pPr>
        <w:pStyle w:val="ListBullet"/>
        <w:numPr>
          <w:ilvl w:val="0"/>
          <w:numId w:val="33"/>
        </w:numPr>
        <w:ind w:left="364"/>
      </w:pPr>
      <w:r>
        <w:t>OD-2048-F3</w:t>
      </w:r>
      <w:ins w:id="223" w:author="Randolf Keller" w:date="2019-01-11T14:38:00Z">
        <w:r w:rsidR="00F7323F">
          <w:t>/-F3-2</w:t>
        </w:r>
      </w:ins>
      <w:r w:rsidR="00136DE9">
        <w:t>:</w:t>
      </w:r>
      <w:r w:rsidR="00136DE9" w:rsidRPr="009455A0">
        <w:t xml:space="preserve"> CTF Assessment Report</w:t>
      </w:r>
      <w:r w:rsidR="00730E19">
        <w:t>s</w:t>
      </w:r>
      <w:r w:rsidR="00136DE9" w:rsidRPr="009455A0">
        <w:t xml:space="preserve"> for Stages </w:t>
      </w:r>
      <w:r w:rsidR="00136DE9">
        <w:t>3</w:t>
      </w:r>
      <w:r w:rsidR="00136DE9" w:rsidRPr="009455A0">
        <w:t xml:space="preserve"> and </w:t>
      </w:r>
      <w:r w:rsidR="00136DE9">
        <w:t>4</w:t>
      </w:r>
      <w:r w:rsidR="00EE21D5">
        <w:t>.</w:t>
      </w:r>
    </w:p>
    <w:p w:rsidR="00136DE9" w:rsidRDefault="00136DE9" w:rsidP="002671AF">
      <w:pPr>
        <w:spacing w:before="100"/>
      </w:pPr>
      <w:r w:rsidRPr="00966647">
        <w:t>These</w:t>
      </w:r>
      <w:r>
        <w:t xml:space="preserve"> </w:t>
      </w:r>
      <w:r w:rsidRPr="00966647">
        <w:t>documents provide a framework for the assessment and acceptanc</w:t>
      </w:r>
      <w:r>
        <w:t>e of a CTF.</w:t>
      </w:r>
    </w:p>
    <w:p w:rsidR="00136DE9" w:rsidRPr="00966647" w:rsidRDefault="00136DE9" w:rsidP="002671AF">
      <w:pPr>
        <w:spacing w:before="100" w:after="360"/>
      </w:pPr>
      <w:r>
        <w:t xml:space="preserve">Assessment </w:t>
      </w:r>
      <w:r w:rsidRPr="00966647">
        <w:t>r</w:t>
      </w:r>
      <w:r>
        <w:t xml:space="preserve">eports are to be available for </w:t>
      </w:r>
      <w:r w:rsidRPr="00966647">
        <w:t>scr</w:t>
      </w:r>
      <w:r>
        <w:t>utiny when the NCB is assessed.</w:t>
      </w:r>
    </w:p>
    <w:p w:rsidR="00136DE9" w:rsidRPr="00966647" w:rsidRDefault="00136DE9" w:rsidP="00E16C1A">
      <w:pPr>
        <w:pStyle w:val="Heading2"/>
      </w:pPr>
      <w:bookmarkStart w:id="224" w:name="_Toc389743191"/>
      <w:bookmarkStart w:id="225" w:name="_Toc506218358"/>
      <w:r w:rsidRPr="00966647">
        <w:t>Requirements for Assessors</w:t>
      </w:r>
      <w:bookmarkEnd w:id="224"/>
      <w:bookmarkEnd w:id="225"/>
    </w:p>
    <w:p w:rsidR="00136DE9" w:rsidRPr="00966647" w:rsidRDefault="00136DE9" w:rsidP="00E16C1A">
      <w:pPr>
        <w:spacing w:before="100" w:after="200"/>
      </w:pPr>
      <w:r w:rsidRPr="00966647">
        <w:t>The assessors utilized by the NCB or CBTL for the assessment of CTFs, must meet the following criteria:</w:t>
      </w:r>
    </w:p>
    <w:p w:rsidR="00136DE9" w:rsidRPr="00966647" w:rsidRDefault="00136DE9" w:rsidP="002B581E">
      <w:pPr>
        <w:pStyle w:val="ListBullet"/>
        <w:numPr>
          <w:ilvl w:val="0"/>
          <w:numId w:val="29"/>
        </w:numPr>
        <w:ind w:left="364"/>
      </w:pPr>
      <w:r w:rsidRPr="00966647">
        <w:t>requirements of ISO 19011, Section 7</w:t>
      </w:r>
      <w:r w:rsidR="00EE21D5">
        <w:t>;</w:t>
      </w:r>
    </w:p>
    <w:p w:rsidR="00136DE9" w:rsidRPr="00966647" w:rsidRDefault="00136DE9" w:rsidP="002B581E">
      <w:pPr>
        <w:pStyle w:val="ListBullet"/>
        <w:numPr>
          <w:ilvl w:val="0"/>
          <w:numId w:val="29"/>
        </w:numPr>
        <w:ind w:left="364"/>
      </w:pPr>
      <w:r w:rsidRPr="00966647">
        <w:t>in-depth knowledge of the relevant IECEE Rules and Procedures</w:t>
      </w:r>
      <w:r w:rsidR="00EE21D5">
        <w:t>;</w:t>
      </w:r>
    </w:p>
    <w:p w:rsidR="00136DE9" w:rsidRPr="00966647" w:rsidRDefault="00136DE9" w:rsidP="002B581E">
      <w:pPr>
        <w:pStyle w:val="ListBullet"/>
        <w:numPr>
          <w:ilvl w:val="0"/>
          <w:numId w:val="29"/>
        </w:numPr>
        <w:ind w:left="364"/>
      </w:pPr>
      <w:r w:rsidRPr="00966647">
        <w:t>Technical Assessors must have appropriate educational background, technical training and experience that must be clearly described in the employer’s procedures and records</w:t>
      </w:r>
      <w:r w:rsidR="00EE21D5">
        <w:t>;</w:t>
      </w:r>
    </w:p>
    <w:p w:rsidR="00136DE9" w:rsidRPr="00966647" w:rsidRDefault="00136DE9" w:rsidP="002B581E">
      <w:pPr>
        <w:pStyle w:val="ListBullet"/>
        <w:numPr>
          <w:ilvl w:val="0"/>
          <w:numId w:val="29"/>
        </w:numPr>
        <w:ind w:left="364"/>
      </w:pPr>
      <w:r w:rsidRPr="00966647">
        <w:t>must have appropriate training in ISO/IEC 17025 and quality system auditing</w:t>
      </w:r>
      <w:r w:rsidR="00EE21D5">
        <w:t>;</w:t>
      </w:r>
    </w:p>
    <w:p w:rsidR="00136DE9" w:rsidRPr="00966647" w:rsidRDefault="00136DE9" w:rsidP="002B581E">
      <w:pPr>
        <w:pStyle w:val="ListBullet"/>
        <w:numPr>
          <w:ilvl w:val="0"/>
          <w:numId w:val="29"/>
        </w:numPr>
        <w:ind w:left="364"/>
      </w:pPr>
      <w:r w:rsidRPr="00966647">
        <w:t xml:space="preserve">registered assessors with </w:t>
      </w:r>
      <w:r w:rsidR="007768A1">
        <w:t xml:space="preserve">the </w:t>
      </w:r>
      <w:r w:rsidRPr="00966647">
        <w:t xml:space="preserve">IECEE </w:t>
      </w:r>
      <w:r w:rsidR="00FA0E0D">
        <w:t>Peer</w:t>
      </w:r>
      <w:r w:rsidRPr="00966647">
        <w:t xml:space="preserve"> </w:t>
      </w:r>
      <w:r w:rsidR="00FA0E0D">
        <w:t>Assessment</w:t>
      </w:r>
      <w:r w:rsidRPr="00966647">
        <w:t xml:space="preserve"> program, or internally trained and approved assessors</w:t>
      </w:r>
      <w:r w:rsidR="00EE21D5">
        <w:t>;</w:t>
      </w:r>
    </w:p>
    <w:p w:rsidR="00136DE9" w:rsidRDefault="00136DE9" w:rsidP="002671AF">
      <w:pPr>
        <w:pStyle w:val="ListBullet"/>
        <w:numPr>
          <w:ilvl w:val="0"/>
          <w:numId w:val="29"/>
        </w:numPr>
        <w:spacing w:after="360"/>
        <w:ind w:left="364"/>
      </w:pPr>
      <w:r w:rsidRPr="00966647">
        <w:t>appropriate documented experience in the technical field assessed and in performing assessments.</w:t>
      </w:r>
    </w:p>
    <w:p w:rsidR="00136DE9" w:rsidRDefault="00136DE9" w:rsidP="00136DE9">
      <w:pPr>
        <w:pStyle w:val="Heading1"/>
      </w:pPr>
      <w:bookmarkStart w:id="226" w:name="_Toc389743192"/>
      <w:bookmarkStart w:id="227" w:name="_Toc506218359"/>
      <w:r>
        <w:t>Responsibilities</w:t>
      </w:r>
      <w:bookmarkEnd w:id="226"/>
      <w:bookmarkEnd w:id="227"/>
    </w:p>
    <w:p w:rsidR="00136DE9" w:rsidRDefault="00136DE9" w:rsidP="00E16C1A">
      <w:pPr>
        <w:pStyle w:val="Heading2"/>
      </w:pPr>
      <w:bookmarkStart w:id="228" w:name="_Responsibilities_of_the"/>
      <w:bookmarkStart w:id="229" w:name="_Toc389743193"/>
      <w:bookmarkStart w:id="230" w:name="_Ref393118450"/>
      <w:bookmarkStart w:id="231" w:name="_Toc506218360"/>
      <w:bookmarkEnd w:id="228"/>
      <w:r>
        <w:t>Responsibilities of the NCB</w:t>
      </w:r>
      <w:bookmarkEnd w:id="229"/>
      <w:bookmarkEnd w:id="230"/>
      <w:bookmarkEnd w:id="231"/>
    </w:p>
    <w:p w:rsidR="00136DE9" w:rsidRDefault="00136DE9" w:rsidP="00E16C1A">
      <w:pPr>
        <w:spacing w:before="100" w:after="200"/>
      </w:pPr>
      <w:r>
        <w:t>The NCB is responsible for:</w:t>
      </w:r>
    </w:p>
    <w:p w:rsidR="00136DE9" w:rsidRDefault="00136DE9" w:rsidP="00772960">
      <w:pPr>
        <w:pStyle w:val="ListNumber"/>
        <w:numPr>
          <w:ilvl w:val="0"/>
          <w:numId w:val="23"/>
        </w:numPr>
        <w:tabs>
          <w:tab w:val="clear" w:pos="786"/>
          <w:tab w:val="num" w:pos="364"/>
        </w:tabs>
        <w:ind w:left="364"/>
      </w:pPr>
      <w:r>
        <w:t>ensuring that all personnel involved in performing or witnessing tests are fully trained on an on-going basis in:</w:t>
      </w:r>
    </w:p>
    <w:p w:rsidR="008E0D31" w:rsidRPr="00E16C1A" w:rsidRDefault="00136DE9" w:rsidP="002671AF">
      <w:pPr>
        <w:pStyle w:val="ListNumber"/>
        <w:numPr>
          <w:ilvl w:val="1"/>
          <w:numId w:val="49"/>
        </w:numPr>
        <w:ind w:left="851"/>
      </w:pPr>
      <w:r w:rsidRPr="00E16C1A">
        <w:t>procedures, processes and technical requirements involved,</w:t>
      </w:r>
    </w:p>
    <w:p w:rsidR="00136DE9" w:rsidRDefault="00136DE9" w:rsidP="002671AF">
      <w:pPr>
        <w:pStyle w:val="ListNumber"/>
        <w:numPr>
          <w:ilvl w:val="1"/>
          <w:numId w:val="49"/>
        </w:numPr>
        <w:ind w:left="851"/>
      </w:pPr>
      <w:r w:rsidRPr="00E16C1A">
        <w:t>rele</w:t>
      </w:r>
      <w:r>
        <w:t>vant laboratory practices and testing procedures</w:t>
      </w:r>
    </w:p>
    <w:p w:rsidR="00136DE9" w:rsidRDefault="00136DE9" w:rsidP="002671AF">
      <w:pPr>
        <w:pStyle w:val="ListNumber"/>
        <w:numPr>
          <w:ilvl w:val="0"/>
          <w:numId w:val="49"/>
        </w:numPr>
        <w:ind w:left="364"/>
      </w:pPr>
      <w:r>
        <w:t>verifying initially and on an on-going basis the technical competence of the CTF</w:t>
      </w:r>
      <w:r w:rsidR="00EE21D5">
        <w:t>;</w:t>
      </w:r>
    </w:p>
    <w:p w:rsidR="00136DE9" w:rsidRDefault="00FA0E0D" w:rsidP="002671AF">
      <w:pPr>
        <w:pStyle w:val="ListNumber"/>
        <w:numPr>
          <w:ilvl w:val="0"/>
          <w:numId w:val="49"/>
        </w:numPr>
        <w:ind w:left="364"/>
      </w:pPr>
      <w:r>
        <w:t>I</w:t>
      </w:r>
      <w:r w:rsidR="00136DE9">
        <w:t xml:space="preserve">nitial </w:t>
      </w:r>
      <w:r>
        <w:t>A</w:t>
      </w:r>
      <w:r w:rsidR="00136DE9">
        <w:t xml:space="preserve">ssessment, </w:t>
      </w:r>
      <w:r>
        <w:t>R</w:t>
      </w:r>
      <w:r w:rsidR="00136DE9">
        <w:t>e</w:t>
      </w:r>
      <w:r>
        <w:t>-A</w:t>
      </w:r>
      <w:r w:rsidR="00136DE9">
        <w:t>ssessment, on-going control and decision on progression of the CTF in accordance with these requirements</w:t>
      </w:r>
      <w:r w:rsidR="00EE21D5">
        <w:t>;</w:t>
      </w:r>
    </w:p>
    <w:p w:rsidR="00136DE9" w:rsidRDefault="00136DE9" w:rsidP="002671AF">
      <w:pPr>
        <w:pStyle w:val="ListNumber"/>
        <w:numPr>
          <w:ilvl w:val="0"/>
          <w:numId w:val="49"/>
        </w:numPr>
        <w:ind w:left="364"/>
      </w:pPr>
      <w:r>
        <w:t>maintaining a sustained program of witnessing of tests and monitoring of the quality management system at the CTF</w:t>
      </w:r>
      <w:r w:rsidR="00EE21D5">
        <w:t>;</w:t>
      </w:r>
    </w:p>
    <w:p w:rsidR="00136DE9" w:rsidRDefault="00136DE9" w:rsidP="002671AF">
      <w:pPr>
        <w:pStyle w:val="ListNumber"/>
        <w:numPr>
          <w:ilvl w:val="0"/>
          <w:numId w:val="49"/>
        </w:numPr>
        <w:ind w:left="364"/>
      </w:pPr>
      <w:r>
        <w:t>approval the test programs for which CB Test Reports are prepared</w:t>
      </w:r>
      <w:r w:rsidR="00EE21D5">
        <w:t>;</w:t>
      </w:r>
    </w:p>
    <w:p w:rsidR="00136DE9" w:rsidRDefault="00136DE9" w:rsidP="002671AF">
      <w:pPr>
        <w:pStyle w:val="ListNumber"/>
        <w:numPr>
          <w:ilvl w:val="0"/>
          <w:numId w:val="49"/>
        </w:numPr>
        <w:ind w:left="364"/>
      </w:pPr>
      <w:r>
        <w:t>reviewing the test reports prepared by the CTF</w:t>
      </w:r>
      <w:r w:rsidR="00EE21D5">
        <w:t>;</w:t>
      </w:r>
    </w:p>
    <w:p w:rsidR="00136DE9" w:rsidRDefault="00136DE9" w:rsidP="002671AF">
      <w:pPr>
        <w:pStyle w:val="ListNumber"/>
        <w:numPr>
          <w:ilvl w:val="0"/>
          <w:numId w:val="49"/>
        </w:numPr>
        <w:ind w:left="364"/>
      </w:pPr>
      <w:r>
        <w:t xml:space="preserve">assessing and accepting the QMS Procedures of the CBTL, or qualified LTR, if used, </w:t>
      </w:r>
      <w:r w:rsidR="008E0D31">
        <w:br/>
      </w:r>
      <w:r>
        <w:t>(e.g. ISO/IEC 17025 QMS Procedures which adequately cover all aspects of working off-site at the CTF) applicable to the operation of the CTF program</w:t>
      </w:r>
      <w:r w:rsidR="00EE21D5">
        <w:t>;</w:t>
      </w:r>
    </w:p>
    <w:p w:rsidR="00136DE9" w:rsidRDefault="00136DE9" w:rsidP="002671AF">
      <w:pPr>
        <w:pStyle w:val="ListNumber"/>
        <w:numPr>
          <w:ilvl w:val="0"/>
          <w:numId w:val="49"/>
        </w:numPr>
        <w:ind w:left="364"/>
      </w:pPr>
      <w:r>
        <w:t>when the NCB or by delegation a qualified LTR performs work under this program without involving a CBTL, having appropriate procedures and documentation for the operation of the CTF Program, including having ISO/IEC 17025 QMS Procedures which adequately cover all aspects of working off-site at the CTF</w:t>
      </w:r>
      <w:r w:rsidR="00EE21D5">
        <w:t>;</w:t>
      </w:r>
    </w:p>
    <w:p w:rsidR="00136DE9" w:rsidRDefault="00136DE9" w:rsidP="002671AF">
      <w:pPr>
        <w:pStyle w:val="ListNumber"/>
        <w:numPr>
          <w:ilvl w:val="0"/>
          <w:numId w:val="49"/>
        </w:numPr>
        <w:ind w:left="364"/>
      </w:pPr>
      <w:r>
        <w:t>review of the CBTL’s documentation for carrying out CTF work covering the assessment of the Customer’s Testing Facility and the CTF contractual arrangements</w:t>
      </w:r>
      <w:r w:rsidR="00EE21D5">
        <w:t>;</w:t>
      </w:r>
    </w:p>
    <w:p w:rsidR="00136DE9" w:rsidRDefault="00136DE9" w:rsidP="002671AF">
      <w:pPr>
        <w:pStyle w:val="ListNumber"/>
        <w:numPr>
          <w:ilvl w:val="0"/>
          <w:numId w:val="49"/>
        </w:numPr>
        <w:ind w:left="364"/>
      </w:pPr>
      <w:r>
        <w:lastRenderedPageBreak/>
        <w:t>ensuring that there are appropriate two-way or three-way agreement(s) between the NCB, CBTL and the CTF</w:t>
      </w:r>
      <w:r w:rsidR="008E0D31">
        <w:t xml:space="preserve"> (see</w:t>
      </w:r>
      <w:r w:rsidR="006E6DD7">
        <w:t xml:space="preserve"> </w:t>
      </w:r>
      <w:r w:rsidR="006E6DD7" w:rsidRPr="006E6DD7">
        <w:rPr>
          <w:color w:val="3333FF"/>
          <w:u w:val="single"/>
        </w:rPr>
        <w:fldChar w:fldCharType="begin"/>
      </w:r>
      <w:r w:rsidR="006E6DD7" w:rsidRPr="006E6DD7">
        <w:rPr>
          <w:color w:val="3333FF"/>
          <w:u w:val="single"/>
        </w:rPr>
        <w:instrText xml:space="preserve"> REF _Ref483832366 \r \h  \* MERGEFORMAT </w:instrText>
      </w:r>
      <w:r w:rsidR="006E6DD7" w:rsidRPr="006E6DD7">
        <w:rPr>
          <w:color w:val="3333FF"/>
          <w:u w:val="single"/>
        </w:rPr>
      </w:r>
      <w:r w:rsidR="006E6DD7" w:rsidRPr="006E6DD7">
        <w:rPr>
          <w:color w:val="3333FF"/>
          <w:u w:val="single"/>
        </w:rPr>
        <w:fldChar w:fldCharType="separate"/>
      </w:r>
      <w:r w:rsidR="00C10DF3">
        <w:rPr>
          <w:color w:val="3333FF"/>
          <w:u w:val="single"/>
        </w:rPr>
        <w:t>Annex A</w:t>
      </w:r>
      <w:r w:rsidR="006E6DD7" w:rsidRPr="006E6DD7">
        <w:rPr>
          <w:color w:val="3333FF"/>
          <w:u w:val="single"/>
        </w:rPr>
        <w:fldChar w:fldCharType="end"/>
      </w:r>
      <w:r w:rsidR="008E0D31">
        <w:t>)</w:t>
      </w:r>
      <w:r w:rsidR="00EE21D5">
        <w:t>;</w:t>
      </w:r>
    </w:p>
    <w:p w:rsidR="00136DE9" w:rsidRDefault="00136DE9" w:rsidP="002671AF">
      <w:pPr>
        <w:pStyle w:val="ListNumber"/>
        <w:numPr>
          <w:ilvl w:val="0"/>
          <w:numId w:val="49"/>
        </w:numPr>
        <w:ind w:left="364"/>
      </w:pPr>
      <w:r>
        <w:t xml:space="preserve">registration of the Customer’s Testing Facility (CTF) with the IECEE Secretariat, and </w:t>
      </w:r>
      <w:r w:rsidR="007F3DB7">
        <w:t xml:space="preserve">to ensure that </w:t>
      </w:r>
      <w:r>
        <w:t>the correct details in the IECEE register of CTFs</w:t>
      </w:r>
      <w:r w:rsidR="007F3DB7">
        <w:t xml:space="preserve"> are maintained</w:t>
      </w:r>
      <w:r w:rsidR="00EE21D5">
        <w:t>;</w:t>
      </w:r>
    </w:p>
    <w:p w:rsidR="00136DE9" w:rsidRDefault="00136DE9" w:rsidP="002671AF">
      <w:pPr>
        <w:pStyle w:val="ListNumber"/>
        <w:numPr>
          <w:ilvl w:val="0"/>
          <w:numId w:val="49"/>
        </w:numPr>
        <w:ind w:left="364"/>
      </w:pPr>
      <w:r>
        <w:t>where the NCB or a LTR is witnessing tests, without involving a CBTL, reviewing and endorsing the test report</w:t>
      </w:r>
      <w:r w:rsidR="00EE21D5">
        <w:t>;</w:t>
      </w:r>
    </w:p>
    <w:p w:rsidR="00136DE9" w:rsidRDefault="00136DE9" w:rsidP="002671AF">
      <w:pPr>
        <w:pStyle w:val="ListNumber"/>
        <w:numPr>
          <w:ilvl w:val="0"/>
          <w:numId w:val="49"/>
        </w:numPr>
        <w:ind w:left="364"/>
      </w:pPr>
      <w:r>
        <w:t>ensuring the CTF’s participation in applicable CTL Proficiency Testing Programs</w:t>
      </w:r>
      <w:r w:rsidR="00EE21D5">
        <w:t>;</w:t>
      </w:r>
    </w:p>
    <w:p w:rsidR="00136DE9" w:rsidRDefault="00136DE9" w:rsidP="002671AF">
      <w:pPr>
        <w:pStyle w:val="ListNumber"/>
        <w:numPr>
          <w:ilvl w:val="0"/>
          <w:numId w:val="49"/>
        </w:numPr>
        <w:ind w:left="364"/>
      </w:pPr>
      <w:r>
        <w:t>arranging all other required tests that are not carried out at the CTF</w:t>
      </w:r>
      <w:r w:rsidR="00EE21D5">
        <w:t>;</w:t>
      </w:r>
    </w:p>
    <w:p w:rsidR="00136DE9" w:rsidRDefault="00136DE9" w:rsidP="000122C1">
      <w:pPr>
        <w:pStyle w:val="ListNumber"/>
        <w:numPr>
          <w:ilvl w:val="0"/>
          <w:numId w:val="49"/>
        </w:numPr>
        <w:ind w:left="364"/>
      </w:pPr>
      <w:r>
        <w:t xml:space="preserve">adjusting the Stage of the CTF, as may be necessary, if any of the changes noted in </w:t>
      </w:r>
      <w:r w:rsidR="00FF341F">
        <w:t>sub-</w:t>
      </w:r>
      <w:r>
        <w:t xml:space="preserve">clause </w:t>
      </w:r>
      <w:r w:rsidR="00E827E2" w:rsidRPr="00E827E2">
        <w:rPr>
          <w:color w:val="0000FF"/>
          <w:u w:val="single"/>
        </w:rPr>
        <w:fldChar w:fldCharType="begin"/>
      </w:r>
      <w:r w:rsidR="00E827E2" w:rsidRPr="00E827E2">
        <w:rPr>
          <w:color w:val="0000FF"/>
          <w:u w:val="single"/>
        </w:rPr>
        <w:instrText xml:space="preserve"> REF _Ref393118663 \w \h </w:instrText>
      </w:r>
      <w:r w:rsidR="00E827E2" w:rsidRPr="00E827E2">
        <w:rPr>
          <w:color w:val="0000FF"/>
          <w:u w:val="single"/>
        </w:rPr>
      </w:r>
      <w:r w:rsidR="00E827E2" w:rsidRPr="00E827E2">
        <w:rPr>
          <w:color w:val="0000FF"/>
          <w:u w:val="single"/>
        </w:rPr>
        <w:fldChar w:fldCharType="separate"/>
      </w:r>
      <w:r w:rsidR="00C10DF3">
        <w:rPr>
          <w:color w:val="0000FF"/>
          <w:u w:val="single"/>
        </w:rPr>
        <w:t>10.3</w:t>
      </w:r>
      <w:r w:rsidR="00E827E2" w:rsidRPr="00E827E2">
        <w:rPr>
          <w:color w:val="0000FF"/>
          <w:u w:val="single"/>
        </w:rPr>
        <w:fldChar w:fldCharType="end"/>
      </w:r>
      <w:r w:rsidR="00E827E2" w:rsidRPr="00E827E2">
        <w:rPr>
          <w:color w:val="0000FF"/>
        </w:rPr>
        <w:t xml:space="preserve"> </w:t>
      </w:r>
      <w:r>
        <w:t>occur</w:t>
      </w:r>
      <w:r w:rsidR="00E715B9">
        <w:t>s</w:t>
      </w:r>
      <w:r w:rsidR="00EE21D5">
        <w:t>;</w:t>
      </w:r>
    </w:p>
    <w:p w:rsidR="00136DE9" w:rsidRDefault="00136DE9" w:rsidP="002671AF">
      <w:pPr>
        <w:pStyle w:val="ListNumber"/>
        <w:numPr>
          <w:ilvl w:val="0"/>
          <w:numId w:val="49"/>
        </w:numPr>
        <w:spacing w:after="360"/>
        <w:ind w:left="363" w:hanging="357"/>
      </w:pPr>
      <w:r>
        <w:t xml:space="preserve">For Stage 4, the NCB shall appoint a </w:t>
      </w:r>
      <w:r w:rsidR="00EE1EC3">
        <w:t xml:space="preserve">technical assessor </w:t>
      </w:r>
      <w:r>
        <w:t>to the IECEE Peer</w:t>
      </w:r>
      <w:r w:rsidR="00EE1EC3">
        <w:t xml:space="preserve"> </w:t>
      </w:r>
      <w:r>
        <w:t xml:space="preserve">Assessment Team. </w:t>
      </w:r>
      <w:r w:rsidR="005D1C94">
        <w:t xml:space="preserve">This </w:t>
      </w:r>
      <w:r w:rsidR="005D1C94">
        <w:rPr>
          <w:color w:val="000000" w:themeColor="text1"/>
        </w:rPr>
        <w:t xml:space="preserve">NCB appointed technical assessor may act as NCB representative. </w:t>
      </w:r>
    </w:p>
    <w:p w:rsidR="00136DE9" w:rsidRDefault="00136DE9" w:rsidP="00E16C1A">
      <w:pPr>
        <w:pStyle w:val="Heading2"/>
      </w:pPr>
      <w:bookmarkStart w:id="232" w:name="_Toc389743194"/>
      <w:bookmarkStart w:id="233" w:name="_Toc506218361"/>
      <w:r>
        <w:t>Responsibilities of the CBTL (where involved)</w:t>
      </w:r>
      <w:bookmarkEnd w:id="232"/>
      <w:bookmarkEnd w:id="233"/>
    </w:p>
    <w:p w:rsidR="00136DE9" w:rsidRDefault="00136DE9" w:rsidP="00E16C1A">
      <w:pPr>
        <w:spacing w:before="100" w:after="200"/>
      </w:pPr>
      <w:r>
        <w:t>The CBTL performing this role on behalf of a NCB is responsible for:</w:t>
      </w:r>
    </w:p>
    <w:p w:rsidR="00136DE9" w:rsidRDefault="00136DE9" w:rsidP="00772960">
      <w:pPr>
        <w:pStyle w:val="ListNumber"/>
        <w:numPr>
          <w:ilvl w:val="0"/>
          <w:numId w:val="22"/>
        </w:numPr>
        <w:tabs>
          <w:tab w:val="clear" w:pos="786"/>
          <w:tab w:val="num" w:pos="350"/>
        </w:tabs>
        <w:ind w:left="364"/>
      </w:pPr>
      <w:r>
        <w:t>having appropriate procedures and documentation for the operation of the CTF program, including having ISO/IEC 17025 QMS Procedures which adequately cover all aspects of working off-site</w:t>
      </w:r>
      <w:r w:rsidR="00EE21D5">
        <w:t>;</w:t>
      </w:r>
    </w:p>
    <w:p w:rsidR="00136DE9" w:rsidRDefault="00136DE9" w:rsidP="002671AF">
      <w:pPr>
        <w:pStyle w:val="ListNumber"/>
        <w:numPr>
          <w:ilvl w:val="0"/>
          <w:numId w:val="49"/>
        </w:numPr>
        <w:ind w:left="364"/>
      </w:pPr>
      <w:r>
        <w:t>auditing its own quality management system to ensure the correct application of off-site work procedures for CTF</w:t>
      </w:r>
      <w:r w:rsidR="00EE21D5">
        <w:t>;</w:t>
      </w:r>
    </w:p>
    <w:p w:rsidR="00136DE9" w:rsidRDefault="00136DE9" w:rsidP="002671AF">
      <w:pPr>
        <w:pStyle w:val="ListNumber"/>
        <w:numPr>
          <w:ilvl w:val="0"/>
          <w:numId w:val="49"/>
        </w:numPr>
        <w:ind w:left="364"/>
      </w:pPr>
      <w:r>
        <w:t>assessing the facilities and equipment of the CTF</w:t>
      </w:r>
      <w:r w:rsidR="00EE21D5">
        <w:t>;</w:t>
      </w:r>
    </w:p>
    <w:p w:rsidR="00136DE9" w:rsidRDefault="00136DE9" w:rsidP="002671AF">
      <w:pPr>
        <w:pStyle w:val="ListNumber"/>
        <w:numPr>
          <w:ilvl w:val="0"/>
          <w:numId w:val="49"/>
        </w:numPr>
        <w:ind w:left="364"/>
      </w:pPr>
      <w:r>
        <w:t>defining the role of the customer’s personnel in support of the CTF activities</w:t>
      </w:r>
      <w:r w:rsidR="00EE21D5">
        <w:t>;</w:t>
      </w:r>
    </w:p>
    <w:p w:rsidR="00136DE9" w:rsidRDefault="00136DE9" w:rsidP="002671AF">
      <w:pPr>
        <w:pStyle w:val="ListNumber"/>
        <w:numPr>
          <w:ilvl w:val="0"/>
          <w:numId w:val="49"/>
        </w:numPr>
        <w:ind w:left="364"/>
      </w:pPr>
      <w:r>
        <w:t>ensuring the presence of CBTL’s staff at the CTF during testing and defining their role in relation to the CTF’s personnel who prepare and carry out the tests</w:t>
      </w:r>
      <w:r w:rsidR="00EE21D5">
        <w:t>;</w:t>
      </w:r>
    </w:p>
    <w:p w:rsidR="00136DE9" w:rsidRDefault="00136DE9" w:rsidP="002671AF">
      <w:pPr>
        <w:pStyle w:val="ListNumber"/>
        <w:numPr>
          <w:ilvl w:val="0"/>
          <w:numId w:val="49"/>
        </w:numPr>
        <w:ind w:left="364"/>
      </w:pPr>
      <w:r>
        <w:t>assessing the competence of CTF personnel to carry out the required tests</w:t>
      </w:r>
      <w:r w:rsidR="00EE21D5">
        <w:t>;</w:t>
      </w:r>
    </w:p>
    <w:p w:rsidR="00136DE9" w:rsidRDefault="00136DE9" w:rsidP="002671AF">
      <w:pPr>
        <w:pStyle w:val="ListNumber"/>
        <w:numPr>
          <w:ilvl w:val="0"/>
          <w:numId w:val="49"/>
        </w:numPr>
        <w:ind w:left="364"/>
      </w:pPr>
      <w:r>
        <w:t xml:space="preserve">being a party to an appropriate agreement as in 5.1 </w:t>
      </w:r>
      <w:r w:rsidR="008E0D31">
        <w:t>j</w:t>
      </w:r>
      <w:r>
        <w:t>) above</w:t>
      </w:r>
      <w:r w:rsidR="00EE21D5">
        <w:t>;</w:t>
      </w:r>
    </w:p>
    <w:p w:rsidR="00136DE9" w:rsidRDefault="00136DE9" w:rsidP="002671AF">
      <w:pPr>
        <w:pStyle w:val="ListNumber"/>
        <w:numPr>
          <w:ilvl w:val="0"/>
          <w:numId w:val="49"/>
        </w:numPr>
        <w:ind w:left="364"/>
      </w:pPr>
      <w:r>
        <w:t>the conduct of the tests and for the content of the subsequent test report (CBTR)</w:t>
      </w:r>
      <w:r w:rsidR="00EE21D5">
        <w:t>;</w:t>
      </w:r>
    </w:p>
    <w:p w:rsidR="00136DE9" w:rsidRDefault="00136DE9" w:rsidP="002671AF">
      <w:pPr>
        <w:pStyle w:val="ListNumber"/>
        <w:numPr>
          <w:ilvl w:val="0"/>
          <w:numId w:val="49"/>
        </w:numPr>
        <w:ind w:left="364"/>
      </w:pPr>
      <w:r>
        <w:t xml:space="preserve">witnessing all aspects of the tests carried out by the CTF (for </w:t>
      </w:r>
      <w:r w:rsidR="008E0D31">
        <w:t>S</w:t>
      </w:r>
      <w:r>
        <w:t>tages 2, 3</w:t>
      </w:r>
      <w:r w:rsidR="008E0D31">
        <w:t xml:space="preserve"> and </w:t>
      </w:r>
      <w:r>
        <w:t>4 only)</w:t>
      </w:r>
      <w:r w:rsidR="00EE21D5">
        <w:t>;</w:t>
      </w:r>
    </w:p>
    <w:p w:rsidR="00136DE9" w:rsidRDefault="00830E42" w:rsidP="000122C1">
      <w:pPr>
        <w:pStyle w:val="ListNumber"/>
        <w:numPr>
          <w:ilvl w:val="0"/>
          <w:numId w:val="49"/>
        </w:numPr>
        <w:ind w:left="364"/>
      </w:pPr>
      <w:r w:rsidRPr="00830E42">
        <w:t>preparation, review and signing, as applicable o</w:t>
      </w:r>
      <w:r>
        <w:t xml:space="preserve">f a CB Test Report (see </w:t>
      </w:r>
      <w:hyperlink w:anchor="_Annex_B_Third" w:history="1">
        <w:r w:rsidR="00966831" w:rsidRPr="00966831">
          <w:rPr>
            <w:rStyle w:val="Hyperlink"/>
          </w:rPr>
          <w:fldChar w:fldCharType="begin"/>
        </w:r>
        <w:r w:rsidR="00966831" w:rsidRPr="00830E42">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C10DF3">
          <w:rPr>
            <w:color w:val="0000FF"/>
            <w:u w:val="single"/>
          </w:rPr>
          <w:t>Annex B</w:t>
        </w:r>
        <w:r w:rsidR="00966831" w:rsidRPr="00966831">
          <w:rPr>
            <w:rStyle w:val="Hyperlink"/>
          </w:rPr>
          <w:fldChar w:fldCharType="end"/>
        </w:r>
      </w:hyperlink>
      <w:r>
        <w:rPr>
          <w:rStyle w:val="Hyperlink"/>
        </w:rPr>
        <w:t>)</w:t>
      </w:r>
      <w:r w:rsidR="00EE21D5">
        <w:rPr>
          <w:rStyle w:val="Hyperlink"/>
        </w:rPr>
        <w:t>;</w:t>
      </w:r>
    </w:p>
    <w:p w:rsidR="00136DE9" w:rsidRDefault="00136DE9" w:rsidP="002671AF">
      <w:pPr>
        <w:pStyle w:val="ListNumber"/>
        <w:numPr>
          <w:ilvl w:val="0"/>
          <w:numId w:val="49"/>
        </w:numPr>
        <w:spacing w:after="360"/>
        <w:ind w:left="363" w:hanging="357"/>
      </w:pPr>
      <w:r>
        <w:t>carrying out a technical validation of the CTF’s work during each visit to the CTF.</w:t>
      </w:r>
    </w:p>
    <w:p w:rsidR="00136DE9" w:rsidRDefault="00136DE9" w:rsidP="00E16C1A">
      <w:pPr>
        <w:pStyle w:val="Heading2"/>
      </w:pPr>
      <w:bookmarkStart w:id="234" w:name="_Toc389743195"/>
      <w:bookmarkStart w:id="235" w:name="_Toc506218362"/>
      <w:r>
        <w:t>Responsibilities of the CTF</w:t>
      </w:r>
      <w:bookmarkEnd w:id="234"/>
      <w:bookmarkEnd w:id="235"/>
    </w:p>
    <w:p w:rsidR="00136DE9" w:rsidRPr="00BF4157" w:rsidRDefault="00136DE9" w:rsidP="00E255DC">
      <w:pPr>
        <w:spacing w:before="100" w:after="200"/>
      </w:pPr>
      <w:r w:rsidRPr="00BF4157">
        <w:t>The Customer’s Testing Facility is responsible for:</w:t>
      </w:r>
    </w:p>
    <w:p w:rsidR="00136DE9" w:rsidRPr="00BF4157" w:rsidRDefault="00136DE9" w:rsidP="00772960">
      <w:pPr>
        <w:pStyle w:val="ListNumber"/>
        <w:numPr>
          <w:ilvl w:val="0"/>
          <w:numId w:val="24"/>
        </w:numPr>
        <w:tabs>
          <w:tab w:val="clear" w:pos="786"/>
          <w:tab w:val="num" w:pos="364"/>
        </w:tabs>
        <w:ind w:left="364"/>
      </w:pPr>
      <w:r>
        <w:t>d</w:t>
      </w:r>
      <w:r w:rsidRPr="00BF4157">
        <w:t xml:space="preserve">emonstrating that its facilities are in compliance with all relevant requirements of </w:t>
      </w:r>
      <w:r w:rsidR="008E0D31">
        <w:br/>
      </w:r>
      <w:r w:rsidRPr="00BF4157">
        <w:t>ISO/IEC 17025 and th</w:t>
      </w:r>
      <w:r>
        <w:t>e applicable IECEE requirements</w:t>
      </w:r>
      <w:r w:rsidR="00EE21D5">
        <w:t>;</w:t>
      </w:r>
    </w:p>
    <w:p w:rsidR="00136DE9" w:rsidRPr="00BF4157" w:rsidRDefault="00136DE9" w:rsidP="002671AF">
      <w:pPr>
        <w:pStyle w:val="ListNumber"/>
        <w:numPr>
          <w:ilvl w:val="0"/>
          <w:numId w:val="49"/>
        </w:numPr>
        <w:ind w:left="378"/>
      </w:pPr>
      <w:r>
        <w:t>i</w:t>
      </w:r>
      <w:r w:rsidRPr="00BF4157">
        <w:t>dentifying an appropriate person to be responsible for the facilities and/or services p</w:t>
      </w:r>
      <w:r>
        <w:t>rovided to the NCB, CBTL or LTR</w:t>
      </w:r>
      <w:r w:rsidR="00EE21D5">
        <w:t>;</w:t>
      </w:r>
    </w:p>
    <w:p w:rsidR="00136DE9" w:rsidRPr="00BF4157" w:rsidRDefault="00136DE9" w:rsidP="002671AF">
      <w:pPr>
        <w:pStyle w:val="ListNumber"/>
        <w:numPr>
          <w:ilvl w:val="0"/>
          <w:numId w:val="49"/>
        </w:numPr>
        <w:ind w:left="378"/>
      </w:pPr>
      <w:r>
        <w:t>e</w:t>
      </w:r>
      <w:r w:rsidRPr="00BF4157">
        <w:t>nsuring that all tests are carried out in accordance with the applicable technical requirements and the instructions</w:t>
      </w:r>
      <w:r>
        <w:t xml:space="preserve"> of the NCB, CBTL or LTR</w:t>
      </w:r>
      <w:r w:rsidR="00EE21D5">
        <w:t>;</w:t>
      </w:r>
    </w:p>
    <w:p w:rsidR="00136DE9" w:rsidRPr="00BF4157" w:rsidRDefault="00136DE9" w:rsidP="002671AF">
      <w:pPr>
        <w:pStyle w:val="ListNumber"/>
        <w:numPr>
          <w:ilvl w:val="0"/>
          <w:numId w:val="49"/>
        </w:numPr>
        <w:ind w:left="378"/>
      </w:pPr>
      <w:r>
        <w:t>c</w:t>
      </w:r>
      <w:r w:rsidRPr="00BF4157">
        <w:t>onducting the tests under the direction of the res</w:t>
      </w:r>
      <w:r>
        <w:t>ponsible CBTL/NCB or of the LTR</w:t>
      </w:r>
      <w:r w:rsidR="00EE21D5">
        <w:t>;</w:t>
      </w:r>
    </w:p>
    <w:p w:rsidR="00136DE9" w:rsidRPr="00BF4157" w:rsidRDefault="00136DE9" w:rsidP="000122C1">
      <w:pPr>
        <w:pStyle w:val="ListNumber"/>
        <w:numPr>
          <w:ilvl w:val="0"/>
          <w:numId w:val="49"/>
        </w:numPr>
        <w:ind w:left="378"/>
      </w:pPr>
      <w:r>
        <w:t>p</w:t>
      </w:r>
      <w:r w:rsidRPr="00BF4157">
        <w:t>reparation, review and signing, as applicable of a CB Test Report</w:t>
      </w:r>
      <w:r>
        <w:t xml:space="preserve"> (s</w:t>
      </w:r>
      <w:r w:rsidRPr="00BF4157">
        <w:t xml:space="preserve">ee </w:t>
      </w:r>
      <w:hyperlink w:anchor="_Annex_B_Third" w:history="1">
        <w:r w:rsidR="00966831" w:rsidRPr="00966831">
          <w:rPr>
            <w:rStyle w:val="Hyperlink"/>
          </w:rPr>
          <w:fldChar w:fldCharType="begin"/>
        </w:r>
        <w:r w:rsidR="00966831" w:rsidRPr="00966831">
          <w:rPr>
            <w:color w:val="0000FF"/>
            <w:u w:val="single"/>
          </w:rPr>
          <w:instrText xml:space="preserve"> REF _Ref393118033 \w \h </w:instrText>
        </w:r>
        <w:r w:rsidR="00966831" w:rsidRPr="00966831">
          <w:rPr>
            <w:rStyle w:val="Hyperlink"/>
          </w:rPr>
        </w:r>
        <w:r w:rsidR="00966831" w:rsidRPr="00966831">
          <w:rPr>
            <w:rStyle w:val="Hyperlink"/>
          </w:rPr>
          <w:fldChar w:fldCharType="separate"/>
        </w:r>
        <w:r w:rsidR="00C10DF3">
          <w:rPr>
            <w:color w:val="0000FF"/>
            <w:u w:val="single"/>
          </w:rPr>
          <w:t>Annex B</w:t>
        </w:r>
        <w:r w:rsidR="00966831" w:rsidRPr="00966831">
          <w:rPr>
            <w:rStyle w:val="Hyperlink"/>
          </w:rPr>
          <w:fldChar w:fldCharType="end"/>
        </w:r>
      </w:hyperlink>
      <w:r>
        <w:t>)</w:t>
      </w:r>
      <w:r w:rsidR="00EE21D5">
        <w:t>;</w:t>
      </w:r>
    </w:p>
    <w:p w:rsidR="00136DE9" w:rsidRPr="00BF4157" w:rsidRDefault="00136DE9" w:rsidP="002671AF">
      <w:pPr>
        <w:pStyle w:val="ListNumber"/>
        <w:numPr>
          <w:ilvl w:val="0"/>
          <w:numId w:val="49"/>
        </w:numPr>
        <w:ind w:left="378"/>
      </w:pPr>
      <w:r>
        <w:t>p</w:t>
      </w:r>
      <w:r w:rsidRPr="00BF4157">
        <w:t xml:space="preserve">articipating, </w:t>
      </w:r>
      <w:r w:rsidRPr="00575B34">
        <w:t xml:space="preserve">as described in section </w:t>
      </w:r>
      <w:r w:rsidR="00730E19">
        <w:fldChar w:fldCharType="begin"/>
      </w:r>
      <w:r w:rsidR="00730E19">
        <w:instrText xml:space="preserve"> HYPERLINK  \l "_Participation_in_CTL" </w:instrText>
      </w:r>
      <w:r w:rsidR="00730E19">
        <w:fldChar w:fldCharType="separate"/>
      </w:r>
      <w:del w:id="236" w:author="Randolf Keller" w:date="2019-01-11T14:52:00Z">
        <w:r w:rsidRPr="00730E19" w:rsidDel="00730E19">
          <w:rPr>
            <w:rStyle w:val="Hyperlink"/>
          </w:rPr>
          <w:delText>16</w:delText>
        </w:r>
      </w:del>
      <w:ins w:id="237" w:author="Randolf Keller" w:date="2019-01-11T14:52:00Z">
        <w:r w:rsidR="00730E19" w:rsidRPr="00730E19">
          <w:rPr>
            <w:rStyle w:val="Hyperlink"/>
          </w:rPr>
          <w:t>15</w:t>
        </w:r>
      </w:ins>
      <w:r w:rsidR="00730E19">
        <w:fldChar w:fldCharType="end"/>
      </w:r>
      <w:r w:rsidRPr="00BF4157">
        <w:t>, in the relevant CTL Profic</w:t>
      </w:r>
      <w:r>
        <w:t>iency Testing Programs</w:t>
      </w:r>
      <w:r w:rsidR="00EE21D5">
        <w:t>;</w:t>
      </w:r>
    </w:p>
    <w:p w:rsidR="00136DE9" w:rsidRDefault="00136DE9" w:rsidP="002671AF">
      <w:pPr>
        <w:pStyle w:val="ListNumber"/>
        <w:numPr>
          <w:ilvl w:val="0"/>
          <w:numId w:val="49"/>
        </w:numPr>
        <w:ind w:left="378"/>
      </w:pPr>
      <w:r>
        <w:t>k</w:t>
      </w:r>
      <w:r w:rsidRPr="00BF4157">
        <w:t xml:space="preserve">eeping all technical records, such as original test data, for a period of </w:t>
      </w:r>
      <w:r>
        <w:t>at least 10 years</w:t>
      </w:r>
      <w:r w:rsidR="00EE21D5">
        <w:t>;</w:t>
      </w:r>
    </w:p>
    <w:p w:rsidR="00136DE9" w:rsidRDefault="00136DE9" w:rsidP="00C52D98">
      <w:pPr>
        <w:pStyle w:val="ListNumber"/>
        <w:numPr>
          <w:ilvl w:val="0"/>
          <w:numId w:val="49"/>
        </w:numPr>
        <w:spacing w:after="10"/>
        <w:ind w:left="374" w:hanging="357"/>
      </w:pPr>
      <w:r w:rsidRPr="00575B34">
        <w:lastRenderedPageBreak/>
        <w:t xml:space="preserve">at </w:t>
      </w:r>
      <w:r w:rsidR="008E0D31">
        <w:t>S</w:t>
      </w:r>
      <w:r w:rsidRPr="00575B34">
        <w:t>tages 3 and 4 to be able to demonstrate the capability to determine and calculate measurement uncertainties</w:t>
      </w:r>
      <w:r w:rsidR="00EE21D5">
        <w:t>.</w:t>
      </w:r>
    </w:p>
    <w:p w:rsidR="00136DE9" w:rsidRDefault="00136DE9" w:rsidP="00136DE9">
      <w:pPr>
        <w:pStyle w:val="Heading1"/>
      </w:pPr>
      <w:bookmarkStart w:id="238" w:name="_Toc389659303"/>
      <w:bookmarkStart w:id="239" w:name="_Toc389742839"/>
      <w:bookmarkStart w:id="240" w:name="_Toc389742989"/>
      <w:bookmarkStart w:id="241" w:name="_Toc389743060"/>
      <w:bookmarkStart w:id="242" w:name="_Toc389743196"/>
      <w:bookmarkStart w:id="243" w:name="_Toc506218363"/>
      <w:bookmarkEnd w:id="238"/>
      <w:bookmarkEnd w:id="239"/>
      <w:bookmarkEnd w:id="240"/>
      <w:bookmarkEnd w:id="241"/>
      <w:r>
        <w:t>Application by a Customer</w:t>
      </w:r>
      <w:bookmarkEnd w:id="242"/>
      <w:bookmarkEnd w:id="243"/>
    </w:p>
    <w:p w:rsidR="00EC7867" w:rsidRDefault="00136DE9" w:rsidP="002671AF">
      <w:pPr>
        <w:spacing w:before="100" w:after="360"/>
      </w:pPr>
      <w:r>
        <w:t>An application shall be made to the appropriate NCB according to the Procedures of that NCB and of the IECEE</w:t>
      </w:r>
      <w:r w:rsidR="00E144F2">
        <w:t>.</w:t>
      </w:r>
    </w:p>
    <w:p w:rsidR="00136DE9" w:rsidRDefault="00136DE9" w:rsidP="00136DE9">
      <w:pPr>
        <w:pStyle w:val="Heading1"/>
      </w:pPr>
      <w:bookmarkStart w:id="244" w:name="_Toc413342043"/>
      <w:bookmarkStart w:id="245" w:name="_Toc413349752"/>
      <w:bookmarkStart w:id="246" w:name="_Toc413363796"/>
      <w:bookmarkStart w:id="247" w:name="_Toc413419121"/>
      <w:bookmarkStart w:id="248" w:name="_Toc413419823"/>
      <w:bookmarkStart w:id="249" w:name="_Toc413420069"/>
      <w:bookmarkStart w:id="250" w:name="_Toc413420243"/>
      <w:bookmarkStart w:id="251" w:name="_Toc413420295"/>
      <w:bookmarkStart w:id="252" w:name="_Toc413420742"/>
      <w:bookmarkStart w:id="253" w:name="_Toc413342044"/>
      <w:bookmarkStart w:id="254" w:name="_Toc413349753"/>
      <w:bookmarkStart w:id="255" w:name="_Toc413363797"/>
      <w:bookmarkStart w:id="256" w:name="_Toc413419122"/>
      <w:bookmarkStart w:id="257" w:name="_Toc413419824"/>
      <w:bookmarkStart w:id="258" w:name="_Toc413420070"/>
      <w:bookmarkStart w:id="259" w:name="_Toc413420244"/>
      <w:bookmarkStart w:id="260" w:name="_Toc413420296"/>
      <w:bookmarkStart w:id="261" w:name="_Toc413420743"/>
      <w:bookmarkStart w:id="262" w:name="_Toc413342045"/>
      <w:bookmarkStart w:id="263" w:name="_Toc413349754"/>
      <w:bookmarkStart w:id="264" w:name="_Toc413363798"/>
      <w:bookmarkStart w:id="265" w:name="_Toc413419123"/>
      <w:bookmarkStart w:id="266" w:name="_Toc413419825"/>
      <w:bookmarkStart w:id="267" w:name="_Toc413420071"/>
      <w:bookmarkStart w:id="268" w:name="_Toc413420245"/>
      <w:bookmarkStart w:id="269" w:name="_Toc413420297"/>
      <w:bookmarkStart w:id="270" w:name="_Toc413420744"/>
      <w:bookmarkStart w:id="271" w:name="_Toc389743197"/>
      <w:bookmarkStart w:id="272" w:name="_Toc50621836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t>Procedures for CTF testing</w:t>
      </w:r>
      <w:bookmarkEnd w:id="271"/>
      <w:bookmarkEnd w:id="272"/>
    </w:p>
    <w:p w:rsidR="00136DE9" w:rsidRDefault="00136DE9" w:rsidP="00E255DC">
      <w:pPr>
        <w:spacing w:before="100" w:after="200"/>
      </w:pPr>
      <w:r w:rsidRPr="00E255DC">
        <w:rPr>
          <w:b/>
        </w:rPr>
        <w:t>7.1</w:t>
      </w:r>
      <w:r>
        <w:tab/>
        <w:t>The NCB witnessing testing or by delegation a qualified LTR performing work at a CTF and the CBTL performing testing shall have QMS procedures covering all aspects of working off-site and shall organize periodic auditing of its own off-site operations.</w:t>
      </w:r>
    </w:p>
    <w:p w:rsidR="00136DE9" w:rsidRDefault="00136DE9" w:rsidP="00E255DC">
      <w:pPr>
        <w:spacing w:before="100" w:after="200"/>
      </w:pPr>
      <w:r w:rsidRPr="00E255DC">
        <w:rPr>
          <w:b/>
        </w:rPr>
        <w:t>7.2</w:t>
      </w:r>
      <w:r>
        <w:tab/>
        <w:t xml:space="preserve">The CTF shall comply with the applicable </w:t>
      </w:r>
      <w:r w:rsidR="00143EC7">
        <w:t xml:space="preserve">clauses of </w:t>
      </w:r>
      <w:r>
        <w:t xml:space="preserve">ISO/IEC 17025 (see </w:t>
      </w:r>
      <w:r w:rsidR="00C66151">
        <w:t>OD-2048-F2</w:t>
      </w:r>
      <w:ins w:id="273" w:author="Randolf Keller" w:date="2019-01-11T14:13:00Z">
        <w:r w:rsidR="00A81009">
          <w:t xml:space="preserve">, </w:t>
        </w:r>
      </w:ins>
      <w:r>
        <w:t xml:space="preserve"> </w:t>
      </w:r>
      <w:ins w:id="274" w:author="Randolf Keller" w:date="2019-01-11T14:13:00Z">
        <w:r w:rsidR="00A81009">
          <w:t xml:space="preserve">OD-2048-F2-2, </w:t>
        </w:r>
      </w:ins>
      <w:del w:id="275" w:author="Randolf Keller" w:date="2019-01-11T14:13:00Z">
        <w:r w:rsidDel="00A81009">
          <w:delText xml:space="preserve">and </w:delText>
        </w:r>
      </w:del>
      <w:r w:rsidR="00C66151">
        <w:t>OD-2048-F3</w:t>
      </w:r>
      <w:ins w:id="276" w:author="Randolf Keller" w:date="2019-01-11T14:13:00Z">
        <w:r w:rsidR="00A81009">
          <w:t xml:space="preserve"> and OD-2048-F3-2</w:t>
        </w:r>
      </w:ins>
      <w:r>
        <w:t xml:space="preserve">) and provisions specified in </w:t>
      </w:r>
      <w:r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C10DF3">
        <w:rPr>
          <w:color w:val="0000FF"/>
          <w:u w:val="single"/>
        </w:rPr>
        <w:t>2</w:t>
      </w:r>
      <w:r w:rsidR="00966831" w:rsidRPr="00966831">
        <w:rPr>
          <w:color w:val="0000FF"/>
          <w:u w:val="single"/>
        </w:rPr>
        <w:fldChar w:fldCharType="end"/>
      </w:r>
      <w:r>
        <w:t xml:space="preserve"> of this OD.</w:t>
      </w:r>
    </w:p>
    <w:p w:rsidR="00C145E8" w:rsidRDefault="00136DE9" w:rsidP="002671AF">
      <w:pPr>
        <w:spacing w:after="200"/>
      </w:pPr>
      <w:r w:rsidRPr="00E255DC">
        <w:rPr>
          <w:b/>
        </w:rPr>
        <w:t>7.3</w:t>
      </w:r>
      <w:r>
        <w:tab/>
        <w:t>Records of</w:t>
      </w:r>
      <w:r w:rsidRPr="006E6C18">
        <w:t xml:space="preserve"> </w:t>
      </w:r>
      <w:r w:rsidR="00CC2AE9">
        <w:t>O</w:t>
      </w:r>
      <w:r w:rsidRPr="009E69F5">
        <w:t>n-going</w:t>
      </w:r>
      <w:r w:rsidRPr="006E6C18">
        <w:t xml:space="preserve"> </w:t>
      </w:r>
      <w:r>
        <w:t>visits:</w:t>
      </w:r>
      <w:r w:rsidR="00143EC7">
        <w:t xml:space="preserve"> </w:t>
      </w:r>
      <w:r>
        <w:t xml:space="preserve">The NCB shall keep the records of </w:t>
      </w:r>
      <w:r w:rsidR="00CC2AE9">
        <w:t>O</w:t>
      </w:r>
      <w:r w:rsidRPr="009E69F5">
        <w:t>n-going</w:t>
      </w:r>
      <w:r>
        <w:t xml:space="preserve"> visits to the CTFs.</w:t>
      </w:r>
    </w:p>
    <w:p w:rsidR="00EF3D13" w:rsidRDefault="00EF3D13" w:rsidP="002671AF">
      <w:pPr>
        <w:spacing w:after="360"/>
      </w:pPr>
      <w:r w:rsidRPr="006E6DD7">
        <w:rPr>
          <w:b/>
        </w:rPr>
        <w:t>7.4</w:t>
      </w:r>
      <w:r>
        <w:tab/>
        <w:t xml:space="preserve">Use of Life Stream Video for </w:t>
      </w:r>
      <w:r w:rsidR="005F0E1E">
        <w:t xml:space="preserve">remote </w:t>
      </w:r>
      <w:r>
        <w:t xml:space="preserve">witnessing of </w:t>
      </w:r>
      <w:r w:rsidR="005F0E1E">
        <w:t xml:space="preserve">project </w:t>
      </w:r>
      <w:r>
        <w:t>tests</w:t>
      </w:r>
      <w:r w:rsidR="00BF22F9">
        <w:t xml:space="preserve"> at Customers' Testing Facilities</w:t>
      </w:r>
      <w:r>
        <w:t>:</w:t>
      </w:r>
      <w:r w:rsidR="00C145E8">
        <w:t xml:space="preserve">  </w:t>
      </w:r>
      <w:r>
        <w:t>Refer t</w:t>
      </w:r>
      <w:r w:rsidR="00984985">
        <w:t xml:space="preserve">o </w:t>
      </w:r>
      <w:r w:rsidR="00984985" w:rsidRPr="00984985">
        <w:rPr>
          <w:u w:val="single"/>
        </w:rPr>
        <w:fldChar w:fldCharType="begin"/>
      </w:r>
      <w:r w:rsidR="00984985" w:rsidRPr="00984985">
        <w:rPr>
          <w:u w:val="single"/>
        </w:rPr>
        <w:instrText xml:space="preserve"> REF _Ref483377261 \r \h  \* MERGEFORMAT </w:instrText>
      </w:r>
      <w:r w:rsidR="00984985" w:rsidRPr="00984985">
        <w:rPr>
          <w:u w:val="single"/>
        </w:rPr>
      </w:r>
      <w:r w:rsidR="00984985" w:rsidRPr="00984985">
        <w:rPr>
          <w:u w:val="single"/>
        </w:rPr>
        <w:fldChar w:fldCharType="separate"/>
      </w:r>
      <w:bookmarkStart w:id="277" w:name="_GoBack"/>
      <w:ins w:id="278" w:author="Tara Mitchell" w:date="2019-03-11T15:30:00Z">
        <w:r w:rsidR="00C10DF3" w:rsidRPr="00C10DF3">
          <w:rPr>
            <w:color w:val="0000FF"/>
            <w:u w:val="single"/>
          </w:rPr>
          <w:t>Annex C</w:t>
        </w:r>
      </w:ins>
      <w:bookmarkEnd w:id="277"/>
      <w:del w:id="279" w:author="Tara Mitchell" w:date="2019-03-11T15:27:00Z">
        <w:r w:rsidR="005212D6" w:rsidRPr="00725538" w:rsidDel="00AA75E5">
          <w:rPr>
            <w:color w:val="0000FF"/>
            <w:u w:val="single"/>
          </w:rPr>
          <w:delText>Annex C</w:delText>
        </w:r>
      </w:del>
      <w:r w:rsidR="00984985" w:rsidRPr="00984985">
        <w:rPr>
          <w:u w:val="single"/>
        </w:rPr>
        <w:fldChar w:fldCharType="end"/>
      </w:r>
      <w:r w:rsidR="00725538">
        <w:rPr>
          <w:u w:val="single"/>
        </w:rPr>
        <w:t>.</w:t>
      </w:r>
    </w:p>
    <w:p w:rsidR="00136DE9" w:rsidRDefault="00136DE9" w:rsidP="00136DE9">
      <w:pPr>
        <w:pStyle w:val="Heading1"/>
      </w:pPr>
      <w:bookmarkStart w:id="280" w:name="_Toc389743198"/>
      <w:bookmarkStart w:id="281" w:name="_Toc506218365"/>
      <w:r w:rsidRPr="00C50D70">
        <w:t>Product Evaluation at the Customer’s Facilities - Testing and Witnessing Stages</w:t>
      </w:r>
      <w:bookmarkEnd w:id="280"/>
      <w:bookmarkEnd w:id="281"/>
    </w:p>
    <w:p w:rsidR="00136DE9" w:rsidRDefault="00136DE9" w:rsidP="00E16C1A">
      <w:pPr>
        <w:pStyle w:val="Heading2"/>
      </w:pPr>
      <w:bookmarkStart w:id="282" w:name="_Toc389743199"/>
      <w:bookmarkStart w:id="283" w:name="_Toc506218366"/>
      <w:r>
        <w:t xml:space="preserve">Stage 1 - </w:t>
      </w:r>
      <w:r w:rsidRPr="002735D0">
        <w:t>Full testing carried out by CBTL staff or qualified LTR at CTF</w:t>
      </w:r>
      <w:bookmarkEnd w:id="282"/>
      <w:bookmarkEnd w:id="283"/>
    </w:p>
    <w:p w:rsidR="00136DE9" w:rsidRPr="00C50D70" w:rsidRDefault="00136DE9" w:rsidP="00E255DC">
      <w:pPr>
        <w:spacing w:before="100" w:after="200"/>
      </w:pPr>
      <w:r w:rsidRPr="00C50D70">
        <w:t>Testing is carried out fully by the CBTL personnel or a qualified LTR at the customer’s facility, with the CBTL’s own or Customer’s test equipment, or both.</w:t>
      </w:r>
    </w:p>
    <w:p w:rsidR="00136DE9" w:rsidRDefault="00136DE9" w:rsidP="002671AF">
      <w:pPr>
        <w:spacing w:before="100" w:after="360"/>
      </w:pPr>
      <w:r w:rsidRPr="00C50D70">
        <w:t>Customer’s personnel may assist in the preparation for and in the conduct of tests</w:t>
      </w:r>
      <w:r>
        <w:t>.</w:t>
      </w:r>
    </w:p>
    <w:p w:rsidR="00136DE9" w:rsidRDefault="00136DE9" w:rsidP="00E16C1A">
      <w:pPr>
        <w:pStyle w:val="Heading2"/>
      </w:pPr>
      <w:bookmarkStart w:id="284" w:name="_Toc389743200"/>
      <w:bookmarkStart w:id="285" w:name="_Toc506218367"/>
      <w:r w:rsidRPr="00C50D70">
        <w:t xml:space="preserve">Stage 2 - </w:t>
      </w:r>
      <w:r w:rsidRPr="002735D0">
        <w:t>Witnessing 100 per cent of each test program</w:t>
      </w:r>
      <w:bookmarkEnd w:id="284"/>
      <w:bookmarkEnd w:id="285"/>
    </w:p>
    <w:p w:rsidR="00136DE9" w:rsidRDefault="00136DE9" w:rsidP="00E255DC">
      <w:pPr>
        <w:spacing w:before="100" w:after="200"/>
      </w:pPr>
      <w:r w:rsidRPr="00C50D70">
        <w:t>Testing is carried out by the Customer’s Laboratory personnel in the presence of the NCB, CBTL or LTR and as requested by the NCB, CBTL or LTR. Qualified witnessing staff of the NCB, CBTL, or a LTR, shall be present whenever tests are conducted, and shall supervise, check, and witness all critical aspects of the tests</w:t>
      </w:r>
      <w:ins w:id="286" w:author="Randolf Keller" w:date="2019-01-10T16:48:00Z">
        <w:r w:rsidR="00E55C97">
          <w:t xml:space="preserve"> </w:t>
        </w:r>
        <w:r w:rsidR="00E55C97" w:rsidRPr="00E55C97">
          <w:t>in the same manner as it would be done within the CBTL</w:t>
        </w:r>
      </w:ins>
      <w:r w:rsidRPr="00C50D70">
        <w:t>.</w:t>
      </w:r>
    </w:p>
    <w:p w:rsidR="00136DE9" w:rsidRPr="00C50D70" w:rsidRDefault="00136DE9" w:rsidP="002671AF">
      <w:pPr>
        <w:spacing w:before="100" w:after="120"/>
      </w:pPr>
      <w:r w:rsidRPr="00C50D70">
        <w:t>This includes but is not limited to:</w:t>
      </w:r>
    </w:p>
    <w:p w:rsidR="00136DE9" w:rsidRPr="00C50D70" w:rsidRDefault="00136DE9" w:rsidP="00772960">
      <w:pPr>
        <w:pStyle w:val="ListNumber"/>
        <w:numPr>
          <w:ilvl w:val="0"/>
          <w:numId w:val="25"/>
        </w:numPr>
        <w:tabs>
          <w:tab w:val="clear" w:pos="786"/>
          <w:tab w:val="num" w:pos="378"/>
        </w:tabs>
        <w:ind w:left="378"/>
      </w:pPr>
      <w:r>
        <w:t>p</w:t>
      </w:r>
      <w:r w:rsidRPr="00C50D70">
        <w:t>reparing a product test prog</w:t>
      </w:r>
      <w:r>
        <w:t>ram and providing it to the CTF</w:t>
      </w:r>
      <w:r w:rsidR="00EE21D5">
        <w:t>;</w:t>
      </w:r>
    </w:p>
    <w:p w:rsidR="00136DE9" w:rsidRPr="00C50D70" w:rsidRDefault="00136DE9" w:rsidP="00772960">
      <w:pPr>
        <w:pStyle w:val="ListNumber"/>
        <w:numPr>
          <w:ilvl w:val="0"/>
          <w:numId w:val="25"/>
        </w:numPr>
        <w:tabs>
          <w:tab w:val="clear" w:pos="786"/>
          <w:tab w:val="num" w:pos="378"/>
        </w:tabs>
        <w:ind w:left="378"/>
      </w:pPr>
      <w:r>
        <w:t>c</w:t>
      </w:r>
      <w:r w:rsidRPr="00C50D70">
        <w:t>hecking the test set-up, instrumentation and the</w:t>
      </w:r>
      <w:r>
        <w:t xml:space="preserve"> relevant equipment calibration</w:t>
      </w:r>
      <w:r w:rsidR="00EE21D5">
        <w:t>;</w:t>
      </w:r>
    </w:p>
    <w:p w:rsidR="00136DE9" w:rsidRPr="00C50D70" w:rsidRDefault="00136DE9" w:rsidP="00772960">
      <w:pPr>
        <w:pStyle w:val="ListNumber"/>
        <w:numPr>
          <w:ilvl w:val="0"/>
          <w:numId w:val="25"/>
        </w:numPr>
        <w:tabs>
          <w:tab w:val="clear" w:pos="786"/>
          <w:tab w:val="num" w:pos="378"/>
        </w:tabs>
        <w:ind w:left="378"/>
      </w:pPr>
      <w:r>
        <w:t>m</w:t>
      </w:r>
      <w:r w:rsidRPr="00C50D70">
        <w:t xml:space="preserve">onitoring the tests and witnessing the acquisition of </w:t>
      </w:r>
      <w:r>
        <w:t>the data by the CTF personnel</w:t>
      </w:r>
      <w:r w:rsidR="00EE21D5">
        <w:t>;</w:t>
      </w:r>
    </w:p>
    <w:p w:rsidR="00136DE9" w:rsidRDefault="00136DE9" w:rsidP="002671AF">
      <w:pPr>
        <w:pStyle w:val="ListNumber"/>
        <w:numPr>
          <w:ilvl w:val="0"/>
          <w:numId w:val="25"/>
        </w:numPr>
        <w:tabs>
          <w:tab w:val="clear" w:pos="786"/>
          <w:tab w:val="num" w:pos="378"/>
        </w:tabs>
        <w:spacing w:after="360"/>
        <w:ind w:left="378"/>
      </w:pPr>
      <w:r>
        <w:t>c</w:t>
      </w:r>
      <w:r w:rsidRPr="00C50D70">
        <w:t>onfirming through objective evidence that specified requirements have been fulfilled</w:t>
      </w:r>
      <w:r w:rsidR="00EE21D5">
        <w:t>.</w:t>
      </w:r>
    </w:p>
    <w:p w:rsidR="00136DE9" w:rsidRDefault="00136DE9" w:rsidP="00E16C1A">
      <w:pPr>
        <w:pStyle w:val="Heading2"/>
      </w:pPr>
      <w:bookmarkStart w:id="287" w:name="_Toc389743201"/>
      <w:bookmarkStart w:id="288" w:name="_Toc506218368"/>
      <w:r w:rsidRPr="00C50D70">
        <w:t xml:space="preserve">Stage 3 - </w:t>
      </w:r>
      <w:r w:rsidRPr="002735D0">
        <w:t>Witnessing selected parts of each test program</w:t>
      </w:r>
      <w:bookmarkEnd w:id="287"/>
      <w:bookmarkEnd w:id="288"/>
    </w:p>
    <w:p w:rsidR="00136DE9" w:rsidRPr="002735D0" w:rsidRDefault="00136DE9" w:rsidP="00E255DC">
      <w:pPr>
        <w:spacing w:before="100" w:after="200"/>
      </w:pPr>
      <w:r w:rsidRPr="002735D0">
        <w:t>The same requirement</w:t>
      </w:r>
      <w:ins w:id="289" w:author="Randolf Keller" w:date="2019-02-12T19:35:00Z">
        <w:r w:rsidR="001F193E">
          <w:t>s</w:t>
        </w:r>
      </w:ins>
      <w:r w:rsidRPr="002735D0">
        <w:t xml:space="preserve"> as </w:t>
      </w:r>
      <w:ins w:id="290" w:author="Randolf Keller" w:date="2019-02-12T19:35:00Z">
        <w:r w:rsidR="001F193E">
          <w:t xml:space="preserve">for </w:t>
        </w:r>
      </w:ins>
      <w:r w:rsidR="00143EC7">
        <w:t>S</w:t>
      </w:r>
      <w:r w:rsidRPr="002735D0">
        <w:t>tage 2 appl</w:t>
      </w:r>
      <w:ins w:id="291" w:author="Randolf Keller" w:date="2019-02-12T19:35:00Z">
        <w:r w:rsidR="001F193E">
          <w:t>y</w:t>
        </w:r>
      </w:ins>
      <w:del w:id="292" w:author="Randolf Keller" w:date="2019-02-12T19:35:00Z">
        <w:r w:rsidRPr="002735D0" w:rsidDel="001F193E">
          <w:delText>ies</w:delText>
        </w:r>
      </w:del>
      <w:r w:rsidRPr="002735D0">
        <w:t xml:space="preserve">. However, witnessing is carried out on some selected </w:t>
      </w:r>
      <w:r w:rsidRPr="001F193E">
        <w:t xml:space="preserve">parts of </w:t>
      </w:r>
      <w:r w:rsidRPr="00E96E42">
        <w:t xml:space="preserve">each approved </w:t>
      </w:r>
      <w:ins w:id="293" w:author="Randolf Keller" w:date="2019-02-12T19:32:00Z">
        <w:r w:rsidR="00262CB4">
          <w:t xml:space="preserve">new </w:t>
        </w:r>
      </w:ins>
      <w:r w:rsidRPr="00E96E42">
        <w:t>test program</w:t>
      </w:r>
      <w:r w:rsidRPr="001F193E">
        <w:t>.</w:t>
      </w:r>
      <w:ins w:id="294" w:author="Randolf Keller" w:date="2019-02-12T19:24:00Z">
        <w:r w:rsidR="00262CB4" w:rsidRPr="001F193E">
          <w:t xml:space="preserve"> Modifications</w:t>
        </w:r>
        <w:r w:rsidR="00262CB4">
          <w:t xml:space="preserve"> that result in repeating tests </w:t>
        </w:r>
      </w:ins>
      <w:ins w:id="295" w:author="Randolf Keller" w:date="2019-02-12T19:28:00Z">
        <w:r w:rsidR="00262CB4">
          <w:t xml:space="preserve">are </w:t>
        </w:r>
      </w:ins>
      <w:ins w:id="296" w:author="Randolf Keller" w:date="2019-02-12T19:24:00Z">
        <w:r w:rsidR="00262CB4">
          <w:t xml:space="preserve">not </w:t>
        </w:r>
      </w:ins>
      <w:ins w:id="297" w:author="Randolf Keller" w:date="2019-02-12T19:29:00Z">
        <w:r w:rsidR="00262CB4">
          <w:t xml:space="preserve">considered to be </w:t>
        </w:r>
      </w:ins>
      <w:ins w:id="298" w:author="Randolf Keller" w:date="2019-02-12T19:24:00Z">
        <w:r w:rsidR="00262CB4">
          <w:t xml:space="preserve">a new test program, </w:t>
        </w:r>
      </w:ins>
      <w:ins w:id="299" w:author="Randolf Keller" w:date="2019-02-12T19:30:00Z">
        <w:r w:rsidR="00262CB4">
          <w:t>unless otherwise determined by the NCB</w:t>
        </w:r>
      </w:ins>
      <w:ins w:id="300" w:author="Randolf Keller" w:date="2019-02-12T19:31:00Z">
        <w:r w:rsidR="00262CB4">
          <w:t>, CBTL or LTR</w:t>
        </w:r>
      </w:ins>
      <w:ins w:id="301" w:author="Randolf Keller" w:date="2019-02-12T19:30:00Z">
        <w:r w:rsidR="00262CB4">
          <w:t>.</w:t>
        </w:r>
      </w:ins>
    </w:p>
    <w:p w:rsidR="00136DE9" w:rsidRPr="002735D0" w:rsidRDefault="00136DE9" w:rsidP="00E255DC">
      <w:pPr>
        <w:spacing w:before="100" w:after="200"/>
      </w:pPr>
      <w:r w:rsidRPr="002735D0">
        <w:t>Testing is carried out by the Customer’s personnel in the presence of NCB, CBTL or LTR for some part of each test program as requested by the NCB.</w:t>
      </w:r>
    </w:p>
    <w:p w:rsidR="00136DE9" w:rsidRDefault="00136DE9" w:rsidP="00E255DC">
      <w:pPr>
        <w:spacing w:before="100" w:after="200"/>
      </w:pPr>
      <w:r w:rsidRPr="002735D0">
        <w:lastRenderedPageBreak/>
        <w:t xml:space="preserve">Qualified witnessing staff of the NCB, CBTL, or a LTR, shall supervise, check, and witness all critical aspects of the </w:t>
      </w:r>
      <w:r>
        <w:t>witnessed tests.</w:t>
      </w:r>
    </w:p>
    <w:p w:rsidR="00136DE9" w:rsidRPr="002735D0" w:rsidRDefault="00136DE9" w:rsidP="002671AF">
      <w:pPr>
        <w:spacing w:before="100" w:after="120"/>
      </w:pPr>
      <w:r w:rsidRPr="002735D0">
        <w:t>This includes but is not limited to:</w:t>
      </w:r>
    </w:p>
    <w:p w:rsidR="00136DE9" w:rsidRPr="002735D0" w:rsidRDefault="00136DE9" w:rsidP="00772960">
      <w:pPr>
        <w:pStyle w:val="ListNumber"/>
        <w:numPr>
          <w:ilvl w:val="0"/>
          <w:numId w:val="26"/>
        </w:numPr>
        <w:tabs>
          <w:tab w:val="clear" w:pos="786"/>
          <w:tab w:val="num" w:pos="364"/>
        </w:tabs>
        <w:ind w:left="364"/>
      </w:pPr>
      <w:r w:rsidRPr="002735D0">
        <w:t>approving the test pr</w:t>
      </w:r>
      <w:r>
        <w:t>ogram developed by the CTF</w:t>
      </w:r>
      <w:r w:rsidR="00EE21D5">
        <w:t>;</w:t>
      </w:r>
    </w:p>
    <w:p w:rsidR="00136DE9" w:rsidRPr="002735D0" w:rsidRDefault="00136DE9" w:rsidP="00772960">
      <w:pPr>
        <w:pStyle w:val="ListNumber"/>
        <w:numPr>
          <w:ilvl w:val="0"/>
          <w:numId w:val="26"/>
        </w:numPr>
        <w:tabs>
          <w:tab w:val="clear" w:pos="786"/>
          <w:tab w:val="num" w:pos="364"/>
        </w:tabs>
        <w:ind w:left="364"/>
      </w:pPr>
      <w:r w:rsidRPr="002735D0">
        <w:t>checking the test set-up, instrumentation and the relevant equipment cali</w:t>
      </w:r>
      <w:r>
        <w:t>bration for the witnessed tests</w:t>
      </w:r>
      <w:r w:rsidR="00EE21D5">
        <w:t>;</w:t>
      </w:r>
    </w:p>
    <w:p w:rsidR="00136DE9" w:rsidRPr="002735D0" w:rsidRDefault="00136DE9" w:rsidP="00772960">
      <w:pPr>
        <w:pStyle w:val="ListNumber"/>
        <w:numPr>
          <w:ilvl w:val="0"/>
          <w:numId w:val="26"/>
        </w:numPr>
        <w:tabs>
          <w:tab w:val="clear" w:pos="786"/>
          <w:tab w:val="num" w:pos="364"/>
        </w:tabs>
        <w:ind w:left="364"/>
      </w:pPr>
      <w:r w:rsidRPr="002735D0">
        <w:t>monitoring the tests and witnessing the acquisition of t</w:t>
      </w:r>
      <w:r>
        <w:t>he data by the CTF personnel</w:t>
      </w:r>
      <w:r w:rsidR="00EE21D5">
        <w:t>;</w:t>
      </w:r>
    </w:p>
    <w:p w:rsidR="00136DE9" w:rsidRPr="002735D0" w:rsidRDefault="00136DE9" w:rsidP="00772960">
      <w:pPr>
        <w:pStyle w:val="ListNumber"/>
        <w:numPr>
          <w:ilvl w:val="0"/>
          <w:numId w:val="26"/>
        </w:numPr>
        <w:tabs>
          <w:tab w:val="clear" w:pos="786"/>
          <w:tab w:val="num" w:pos="364"/>
        </w:tabs>
        <w:ind w:left="364"/>
      </w:pPr>
      <w:r w:rsidRPr="002735D0">
        <w:t>confirming through objective evidence that specified requirements have been fulfilled</w:t>
      </w:r>
      <w:r w:rsidR="00EE21D5">
        <w:t>;</w:t>
      </w:r>
    </w:p>
    <w:p w:rsidR="00136DE9" w:rsidRDefault="00136DE9" w:rsidP="002671AF">
      <w:pPr>
        <w:pStyle w:val="ListNumber"/>
        <w:numPr>
          <w:ilvl w:val="0"/>
          <w:numId w:val="26"/>
        </w:numPr>
        <w:tabs>
          <w:tab w:val="clear" w:pos="786"/>
          <w:tab w:val="num" w:pos="364"/>
        </w:tabs>
        <w:spacing w:after="360"/>
        <w:ind w:left="363" w:hanging="357"/>
      </w:pPr>
      <w:r w:rsidRPr="002735D0">
        <w:t>verifying the final data acqu</w:t>
      </w:r>
      <w:r>
        <w:t>isition for the witnessed tests</w:t>
      </w:r>
      <w:r w:rsidR="00EE21D5">
        <w:t>.</w:t>
      </w:r>
    </w:p>
    <w:p w:rsidR="00136DE9" w:rsidRDefault="00136DE9" w:rsidP="00E16C1A">
      <w:pPr>
        <w:pStyle w:val="Heading2"/>
      </w:pPr>
      <w:bookmarkStart w:id="302" w:name="_Toc389743202"/>
      <w:bookmarkStart w:id="303" w:name="_Toc506218369"/>
      <w:r>
        <w:t>Stage 4 - Witnessing of some part of selected test programs</w:t>
      </w:r>
      <w:bookmarkEnd w:id="302"/>
      <w:bookmarkEnd w:id="303"/>
    </w:p>
    <w:p w:rsidR="00136DE9" w:rsidRDefault="00136DE9" w:rsidP="00E255DC">
      <w:pPr>
        <w:spacing w:before="100" w:after="200"/>
      </w:pPr>
      <w:r>
        <w:t>In this stage some parts of the selected program identified by the NCB or CBTL or LTR on request of the NCB are witnessed.</w:t>
      </w:r>
    </w:p>
    <w:p w:rsidR="00136DE9" w:rsidRDefault="00136DE9" w:rsidP="00E255DC">
      <w:pPr>
        <w:spacing w:before="100" w:after="200"/>
      </w:pPr>
      <w:r>
        <w:t>Testing is carried out by the Customer’s personnel in the presence of NCB, CBTL or LTR for some part of selected test programs identified by the NCB.</w:t>
      </w:r>
    </w:p>
    <w:p w:rsidR="00136DE9" w:rsidRDefault="00136DE9" w:rsidP="00E255DC">
      <w:pPr>
        <w:spacing w:before="100" w:after="200"/>
      </w:pPr>
      <w:r>
        <w:t>Qualified witnessing staff</w:t>
      </w:r>
      <w:r w:rsidR="003038E8">
        <w:t xml:space="preserve"> </w:t>
      </w:r>
      <w:r w:rsidR="003038E8" w:rsidRPr="002735D0">
        <w:t xml:space="preserve">of the NCB, CBTL, or a LTR, </w:t>
      </w:r>
      <w:r>
        <w:t>shall supervise, check, and witness all critical aspects of the witnessed tests.</w:t>
      </w:r>
    </w:p>
    <w:p w:rsidR="00136DE9" w:rsidRDefault="00136DE9" w:rsidP="00E255DC">
      <w:pPr>
        <w:spacing w:before="100" w:after="200"/>
      </w:pPr>
      <w:r>
        <w:t>This includes but is not limited to:</w:t>
      </w:r>
    </w:p>
    <w:p w:rsidR="00136DE9" w:rsidRDefault="00136DE9" w:rsidP="00772960">
      <w:pPr>
        <w:pStyle w:val="ListNumber"/>
        <w:numPr>
          <w:ilvl w:val="0"/>
          <w:numId w:val="27"/>
        </w:numPr>
        <w:tabs>
          <w:tab w:val="clear" w:pos="786"/>
          <w:tab w:val="num" w:pos="378"/>
        </w:tabs>
        <w:ind w:left="378"/>
      </w:pPr>
      <w:r>
        <w:t>approving the test program developed by the CTF</w:t>
      </w:r>
      <w:r w:rsidR="00EE21D5">
        <w:t>;</w:t>
      </w:r>
    </w:p>
    <w:p w:rsidR="00136DE9" w:rsidRDefault="00136DE9" w:rsidP="00772960">
      <w:pPr>
        <w:pStyle w:val="ListNumber"/>
        <w:numPr>
          <w:ilvl w:val="0"/>
          <w:numId w:val="27"/>
        </w:numPr>
        <w:tabs>
          <w:tab w:val="clear" w:pos="786"/>
          <w:tab w:val="num" w:pos="378"/>
        </w:tabs>
        <w:ind w:left="378"/>
      </w:pPr>
      <w:r>
        <w:t>checking the test set-up, instrumentation and the relevant equipment calibration for the witnessed tests</w:t>
      </w:r>
      <w:r w:rsidR="00EE21D5">
        <w:t>;</w:t>
      </w:r>
    </w:p>
    <w:p w:rsidR="00136DE9" w:rsidRDefault="00136DE9" w:rsidP="00772960">
      <w:pPr>
        <w:pStyle w:val="ListNumber"/>
        <w:numPr>
          <w:ilvl w:val="0"/>
          <w:numId w:val="27"/>
        </w:numPr>
        <w:tabs>
          <w:tab w:val="clear" w:pos="786"/>
          <w:tab w:val="num" w:pos="378"/>
        </w:tabs>
        <w:ind w:left="378"/>
      </w:pPr>
      <w:r>
        <w:t>verifying the final data acquisition for the witnessed tests</w:t>
      </w:r>
      <w:r w:rsidR="00EE21D5">
        <w:t>.</w:t>
      </w:r>
    </w:p>
    <w:p w:rsidR="00136DE9" w:rsidRDefault="00136DE9" w:rsidP="00E255DC">
      <w:pPr>
        <w:spacing w:before="100" w:after="200"/>
      </w:pPr>
      <w:r>
        <w:t>Witnessing by the CBTL/NCB qualified staff or a qualified LTR, is required when new tests are being performed, when new equipment or personnel are being used.</w:t>
      </w:r>
    </w:p>
    <w:p w:rsidR="00136DE9" w:rsidRDefault="00136DE9" w:rsidP="00E255DC">
      <w:pPr>
        <w:spacing w:before="100" w:after="200"/>
      </w:pPr>
      <w:r>
        <w:t>Following are examples of such cases:</w:t>
      </w:r>
    </w:p>
    <w:p w:rsidR="00136DE9" w:rsidRDefault="00136DE9" w:rsidP="00772960">
      <w:pPr>
        <w:pStyle w:val="ListBullet"/>
      </w:pPr>
      <w:r>
        <w:t>testing new product types</w:t>
      </w:r>
    </w:p>
    <w:p w:rsidR="00136DE9" w:rsidRDefault="00136DE9" w:rsidP="00772960">
      <w:pPr>
        <w:pStyle w:val="ListBullet"/>
      </w:pPr>
      <w:r>
        <w:t>testing products involving new features (e.g. components, software) impacting compliance with the standard</w:t>
      </w:r>
    </w:p>
    <w:p w:rsidR="00136DE9" w:rsidRDefault="00136DE9" w:rsidP="00772960">
      <w:pPr>
        <w:pStyle w:val="ListBullet"/>
      </w:pPr>
      <w:r>
        <w:t>testing product of larger size affecting test set-up and testing equipment</w:t>
      </w:r>
    </w:p>
    <w:p w:rsidR="00136DE9" w:rsidRDefault="00136DE9" w:rsidP="00772960">
      <w:pPr>
        <w:pStyle w:val="ListBullet"/>
      </w:pPr>
      <w:r>
        <w:t>testing product of greater scope of the test program</w:t>
      </w:r>
    </w:p>
    <w:p w:rsidR="00136DE9" w:rsidRDefault="00136DE9" w:rsidP="002671AF">
      <w:pPr>
        <w:pStyle w:val="ListBullet"/>
        <w:spacing w:after="360"/>
      </w:pPr>
      <w:r>
        <w:t>testing is made by newly qualified staff</w:t>
      </w:r>
    </w:p>
    <w:p w:rsidR="00136DE9" w:rsidRDefault="00136DE9" w:rsidP="00136DE9">
      <w:pPr>
        <w:pStyle w:val="Heading1"/>
      </w:pPr>
      <w:bookmarkStart w:id="304" w:name="_Toc389743203"/>
      <w:bookmarkStart w:id="305" w:name="_Ref393118250"/>
      <w:bookmarkStart w:id="306" w:name="_Toc506218370"/>
      <w:r w:rsidRPr="00205B47">
        <w:t>Access to a Stage - Initial Assessment of the CTF</w:t>
      </w:r>
      <w:bookmarkEnd w:id="304"/>
      <w:bookmarkEnd w:id="305"/>
      <w:bookmarkEnd w:id="306"/>
    </w:p>
    <w:p w:rsidR="00136DE9" w:rsidRDefault="00136DE9" w:rsidP="00E255DC">
      <w:pPr>
        <w:spacing w:before="100" w:after="200"/>
      </w:pPr>
      <w:r w:rsidRPr="00772960">
        <w:rPr>
          <w:b/>
        </w:rPr>
        <w:t>9.1</w:t>
      </w:r>
      <w:r>
        <w:tab/>
        <w:t>Following receipt of an application for access to each stage, the NCB shall initiate a Qualification Assessment which typically includes the following steps:</w:t>
      </w:r>
    </w:p>
    <w:p w:rsidR="00136DE9" w:rsidRDefault="00136DE9" w:rsidP="002B581E">
      <w:pPr>
        <w:pStyle w:val="ListBullet"/>
        <w:numPr>
          <w:ilvl w:val="0"/>
          <w:numId w:val="34"/>
        </w:numPr>
        <w:tabs>
          <w:tab w:val="clear" w:pos="720"/>
        </w:tabs>
        <w:ind w:left="350"/>
      </w:pPr>
      <w:r>
        <w:t xml:space="preserve">initial evaluation of the </w:t>
      </w:r>
      <w:r w:rsidR="002F34D9">
        <w:t>applicable p</w:t>
      </w:r>
      <w:r>
        <w:t>rocedures employed by the laboratory, including verification of the information provided with the application</w:t>
      </w:r>
      <w:r w:rsidR="00EE21D5">
        <w:t>;</w:t>
      </w:r>
    </w:p>
    <w:p w:rsidR="00136DE9" w:rsidRDefault="00136DE9" w:rsidP="002B581E">
      <w:pPr>
        <w:pStyle w:val="ListBullet"/>
        <w:numPr>
          <w:ilvl w:val="0"/>
          <w:numId w:val="34"/>
        </w:numPr>
        <w:tabs>
          <w:tab w:val="clear" w:pos="720"/>
        </w:tabs>
        <w:ind w:left="350"/>
      </w:pPr>
      <w:r>
        <w:t>evaluation of the general competence of the laboratory in testing</w:t>
      </w:r>
      <w:r w:rsidR="00EE21D5">
        <w:t>;</w:t>
      </w:r>
    </w:p>
    <w:p w:rsidR="00136DE9" w:rsidRDefault="00136DE9" w:rsidP="002B581E">
      <w:pPr>
        <w:pStyle w:val="ListBullet"/>
        <w:numPr>
          <w:ilvl w:val="0"/>
          <w:numId w:val="34"/>
        </w:numPr>
        <w:tabs>
          <w:tab w:val="clear" w:pos="720"/>
        </w:tabs>
        <w:ind w:left="350"/>
      </w:pPr>
      <w:r>
        <w:t>verification of the competence of CTF staff to perform tests within specified areas (does not apply to Stage 1 unless CTF staff are assisting)</w:t>
      </w:r>
      <w:r w:rsidR="00EE21D5">
        <w:t>;</w:t>
      </w:r>
    </w:p>
    <w:p w:rsidR="006A5816" w:rsidRDefault="006A5816" w:rsidP="002671AF">
      <w:pPr>
        <w:pStyle w:val="ListBullet"/>
        <w:numPr>
          <w:ilvl w:val="0"/>
          <w:numId w:val="34"/>
        </w:numPr>
        <w:tabs>
          <w:tab w:val="clear" w:pos="720"/>
        </w:tabs>
        <w:spacing w:after="240"/>
        <w:ind w:left="350"/>
      </w:pPr>
      <w:r w:rsidRPr="006A5816">
        <w:t>verification of the competence of CTF staff to handle equipment calibration (for Stage 1 only in cases where equipment owned by the CTF is used)</w:t>
      </w:r>
      <w:r w:rsidR="00EE21D5">
        <w:t>.</w:t>
      </w:r>
    </w:p>
    <w:p w:rsidR="00136DE9" w:rsidRDefault="00136DE9" w:rsidP="00E255DC">
      <w:pPr>
        <w:spacing w:before="100" w:after="200"/>
      </w:pPr>
      <w:r w:rsidRPr="00772960">
        <w:rPr>
          <w:b/>
        </w:rPr>
        <w:lastRenderedPageBreak/>
        <w:t>9.2</w:t>
      </w:r>
      <w:r>
        <w:tab/>
        <w:t xml:space="preserve">The </w:t>
      </w:r>
      <w:r w:rsidR="00FA0E0D">
        <w:t>I</w:t>
      </w:r>
      <w:r>
        <w:t xml:space="preserve">nitial </w:t>
      </w:r>
      <w:r w:rsidR="00FA0E0D">
        <w:t>A</w:t>
      </w:r>
      <w:r>
        <w:t xml:space="preserve">ssessment of the CTF, conducted as per clauses </w:t>
      </w:r>
      <w:hyperlink w:anchor="_Initial_Assessments_and" w:history="1">
        <w:r w:rsidR="00966831" w:rsidRPr="00966831">
          <w:rPr>
            <w:rStyle w:val="Hyperlink"/>
          </w:rPr>
          <w:fldChar w:fldCharType="begin"/>
        </w:r>
        <w:r w:rsidR="00966831" w:rsidRPr="00966831">
          <w:rPr>
            <w:color w:val="0000FF"/>
            <w:u w:val="single"/>
          </w:rPr>
          <w:instrText xml:space="preserve"> REF _Ref393118186 \w \h </w:instrText>
        </w:r>
        <w:r w:rsidR="00966831" w:rsidRPr="00966831">
          <w:rPr>
            <w:rStyle w:val="Hyperlink"/>
          </w:rPr>
        </w:r>
        <w:r w:rsidR="00966831" w:rsidRPr="00966831">
          <w:rPr>
            <w:rStyle w:val="Hyperlink"/>
          </w:rPr>
          <w:fldChar w:fldCharType="separate"/>
        </w:r>
        <w:r w:rsidR="00C10DF3">
          <w:rPr>
            <w:color w:val="0000FF"/>
            <w:u w:val="single"/>
          </w:rPr>
          <w:t>10</w:t>
        </w:r>
        <w:r w:rsidR="00966831" w:rsidRPr="00966831">
          <w:rPr>
            <w:rStyle w:val="Hyperlink"/>
          </w:rPr>
          <w:fldChar w:fldCharType="end"/>
        </w:r>
      </w:hyperlink>
      <w:r w:rsidRPr="00C4203D">
        <w:t xml:space="preserve"> and </w:t>
      </w:r>
      <w:r w:rsidR="00966831" w:rsidRPr="009072BE">
        <w:rPr>
          <w:rStyle w:val="Hyperlink"/>
          <w:bCs/>
          <w:iCs/>
        </w:rPr>
        <w:fldChar w:fldCharType="begin"/>
      </w:r>
      <w:r w:rsidR="00966831" w:rsidRPr="009072BE">
        <w:rPr>
          <w:color w:val="0000FF"/>
          <w:u w:val="single"/>
        </w:rPr>
        <w:instrText xml:space="preserve"> REF _Ref393118205 \w \h </w:instrText>
      </w:r>
      <w:r w:rsidR="009072BE" w:rsidRPr="009072BE">
        <w:rPr>
          <w:rStyle w:val="Hyperlink"/>
          <w:bCs/>
          <w:iCs/>
        </w:rPr>
        <w:instrText xml:space="preserve"> \* MERGEFORMAT </w:instrText>
      </w:r>
      <w:r w:rsidR="00966831" w:rsidRPr="009072BE">
        <w:rPr>
          <w:rStyle w:val="Hyperlink"/>
          <w:bCs/>
          <w:iCs/>
        </w:rPr>
      </w:r>
      <w:r w:rsidR="00966831" w:rsidRPr="009072BE">
        <w:rPr>
          <w:rStyle w:val="Hyperlink"/>
          <w:bCs/>
          <w:iCs/>
        </w:rPr>
        <w:fldChar w:fldCharType="separate"/>
      </w:r>
      <w:r w:rsidR="00C10DF3">
        <w:rPr>
          <w:color w:val="0000FF"/>
          <w:u w:val="single"/>
        </w:rPr>
        <w:t>11</w:t>
      </w:r>
      <w:r w:rsidR="00966831" w:rsidRPr="009072BE">
        <w:rPr>
          <w:rStyle w:val="Hyperlink"/>
          <w:bCs/>
          <w:iCs/>
        </w:rPr>
        <w:fldChar w:fldCharType="end"/>
      </w:r>
      <w:r>
        <w:t>, shall be carried out by the NCB</w:t>
      </w:r>
      <w:r w:rsidR="0043639B">
        <w:t xml:space="preserve">, </w:t>
      </w:r>
      <w:r>
        <w:t xml:space="preserve">the CBTL or the LTR (see </w:t>
      </w:r>
      <w:r w:rsidRPr="007521A5">
        <w:t>OD-2034</w:t>
      </w:r>
      <w:r>
        <w:t xml:space="preserve">) </w:t>
      </w:r>
      <w:r w:rsidR="0043639B">
        <w:t xml:space="preserve">at the </w:t>
      </w:r>
      <w:r>
        <w:t xml:space="preserve">request of the NCB, in accordance with the relevant requirements of ISO/IEC17025 (see </w:t>
      </w:r>
      <w:r w:rsidR="00C66151">
        <w:t>OD-2048-F2</w:t>
      </w:r>
      <w:ins w:id="307" w:author="Randolf Keller" w:date="2019-01-11T14:14:00Z">
        <w:r w:rsidR="00A81009">
          <w:t xml:space="preserve">, OD-2048-F2-2, </w:t>
        </w:r>
        <w:r w:rsidR="00A81009">
          <w:br/>
        </w:r>
      </w:ins>
      <w:del w:id="308" w:author="Randolf Keller" w:date="2019-01-11T14:14:00Z">
        <w:r w:rsidDel="00A81009">
          <w:delText xml:space="preserve"> and </w:delText>
        </w:r>
      </w:del>
      <w:r w:rsidR="00C66151">
        <w:t>OD-2048-F3</w:t>
      </w:r>
      <w:ins w:id="309" w:author="Randolf Keller" w:date="2019-01-11T14:14:00Z">
        <w:r w:rsidR="00A81009">
          <w:t xml:space="preserve"> and </w:t>
        </w:r>
      </w:ins>
      <w:ins w:id="310" w:author="Randolf Keller" w:date="2019-01-11T14:15:00Z">
        <w:r w:rsidR="00A81009">
          <w:t>OD-2048-F3-2</w:t>
        </w:r>
      </w:ins>
      <w:r>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C10DF3">
        <w:rPr>
          <w:color w:val="0000FF"/>
          <w:u w:val="single"/>
        </w:rPr>
        <w:t>2</w:t>
      </w:r>
      <w:r w:rsidR="00966831" w:rsidRPr="00966831">
        <w:rPr>
          <w:color w:val="0000FF"/>
          <w:u w:val="single"/>
        </w:rPr>
        <w:fldChar w:fldCharType="end"/>
      </w:r>
      <w:r>
        <w:t xml:space="preserve"> of this OD.</w:t>
      </w:r>
    </w:p>
    <w:p w:rsidR="00136DE9" w:rsidRDefault="00136DE9" w:rsidP="002671AF">
      <w:pPr>
        <w:spacing w:before="100" w:after="360"/>
      </w:pPr>
      <w:r w:rsidRPr="00772960">
        <w:rPr>
          <w:b/>
        </w:rPr>
        <w:t>9.3</w:t>
      </w:r>
      <w:r>
        <w:tab/>
      </w:r>
      <w:ins w:id="311" w:author="Randolf Keller" w:date="2019-01-10T16:50:00Z">
        <w:r w:rsidR="00E55C97" w:rsidRPr="00E55C97">
          <w:t>CTFs shall not be registered as "Valid Customer Testing Facilities (CTFs)" on the IECEE website until all NCRs have been resolved.</w:t>
        </w:r>
      </w:ins>
      <w:del w:id="312" w:author="Randolf Keller" w:date="2019-01-10T16:50:00Z">
        <w:r w:rsidDel="00E55C97">
          <w:delText xml:space="preserve">Requests for recognition of CTFs shall not be </w:delText>
        </w:r>
        <w:r w:rsidR="003525DA" w:rsidDel="00E55C97">
          <w:delText xml:space="preserve">made </w:delText>
        </w:r>
        <w:r w:rsidDel="00E55C97">
          <w:delText>to the IECEE Secretariat until all NCRs have been resolved.</w:delText>
        </w:r>
      </w:del>
    </w:p>
    <w:p w:rsidR="00136DE9" w:rsidRDefault="00136DE9" w:rsidP="00136DE9">
      <w:pPr>
        <w:pStyle w:val="Heading1"/>
      </w:pPr>
      <w:bookmarkStart w:id="313" w:name="_Toc413342053"/>
      <w:bookmarkStart w:id="314" w:name="_Toc413349762"/>
      <w:bookmarkStart w:id="315" w:name="_Toc413363806"/>
      <w:bookmarkStart w:id="316" w:name="_Toc413419131"/>
      <w:bookmarkStart w:id="317" w:name="_Toc413419833"/>
      <w:bookmarkStart w:id="318" w:name="_Toc413420079"/>
      <w:bookmarkStart w:id="319" w:name="_Toc413420253"/>
      <w:bookmarkStart w:id="320" w:name="_Toc413420305"/>
      <w:bookmarkStart w:id="321" w:name="_Toc413420752"/>
      <w:bookmarkStart w:id="322" w:name="_Toc413342054"/>
      <w:bookmarkStart w:id="323" w:name="_Toc413349763"/>
      <w:bookmarkStart w:id="324" w:name="_Toc413363807"/>
      <w:bookmarkStart w:id="325" w:name="_Toc413419132"/>
      <w:bookmarkStart w:id="326" w:name="_Toc413419834"/>
      <w:bookmarkStart w:id="327" w:name="_Toc413420080"/>
      <w:bookmarkStart w:id="328" w:name="_Toc413420254"/>
      <w:bookmarkStart w:id="329" w:name="_Toc413420306"/>
      <w:bookmarkStart w:id="330" w:name="_Toc413420753"/>
      <w:bookmarkStart w:id="331" w:name="_Initial_Assessments_and"/>
      <w:bookmarkStart w:id="332" w:name="_Toc389743204"/>
      <w:bookmarkStart w:id="333" w:name="_Ref393118186"/>
      <w:bookmarkStart w:id="334" w:name="_Toc50621837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205B47">
        <w:t xml:space="preserve">Assessments </w:t>
      </w:r>
      <w:r w:rsidR="007E7C6F">
        <w:t xml:space="preserve">and Scope Extensions </w:t>
      </w:r>
      <w:r w:rsidRPr="00205B47">
        <w:t>under the responsibility of the NCB</w:t>
      </w:r>
      <w:bookmarkEnd w:id="332"/>
      <w:bookmarkEnd w:id="333"/>
      <w:bookmarkEnd w:id="334"/>
    </w:p>
    <w:p w:rsidR="00136DE9" w:rsidRDefault="00136DE9" w:rsidP="00E16C1A">
      <w:pPr>
        <w:pStyle w:val="Heading2"/>
      </w:pPr>
      <w:bookmarkStart w:id="335" w:name="_Stage_1_and"/>
      <w:bookmarkStart w:id="336" w:name="_Toc389743205"/>
      <w:bookmarkStart w:id="337" w:name="_Ref393118276"/>
      <w:bookmarkStart w:id="338" w:name="_Toc506218372"/>
      <w:bookmarkEnd w:id="335"/>
      <w:r>
        <w:t>Stage</w:t>
      </w:r>
      <w:r w:rsidR="00143EC7">
        <w:t>s</w:t>
      </w:r>
      <w:r>
        <w:t xml:space="preserve"> 1 and 2</w:t>
      </w:r>
      <w:bookmarkEnd w:id="336"/>
      <w:bookmarkEnd w:id="337"/>
      <w:bookmarkEnd w:id="338"/>
    </w:p>
    <w:p w:rsidR="00136DE9" w:rsidRPr="00205B47" w:rsidRDefault="00136DE9" w:rsidP="00E255DC">
      <w:pPr>
        <w:tabs>
          <w:tab w:val="left" w:pos="0"/>
        </w:tabs>
        <w:spacing w:before="100" w:after="200"/>
      </w:pPr>
      <w:r w:rsidRPr="00205B47">
        <w:t xml:space="preserve">An </w:t>
      </w:r>
      <w:r w:rsidR="00FA0E0D">
        <w:t>I</w:t>
      </w:r>
      <w:r w:rsidRPr="00205B47">
        <w:t xml:space="preserve">nitial </w:t>
      </w:r>
      <w:r w:rsidR="00FA0E0D">
        <w:t>A</w:t>
      </w:r>
      <w:r w:rsidRPr="00205B47">
        <w:t>ssessment of the CTF by the NCB, or under the NCB responsibility, by the CBTL or LTR (</w:t>
      </w:r>
      <w:r w:rsidR="00143EC7">
        <w:t>see</w:t>
      </w:r>
      <w:r w:rsidRPr="00205B47">
        <w:t xml:space="preserve"> </w:t>
      </w:r>
      <w:r w:rsidRPr="007521A5">
        <w:t>OD-2034</w:t>
      </w:r>
      <w:r w:rsidRPr="00205B47">
        <w:t xml:space="preserve">) in accordance with the relevant requirements of ISO/IEC 17025 </w:t>
      </w:r>
      <w:r w:rsidR="00143EC7">
        <w:br/>
      </w:r>
      <w:r w:rsidRPr="00205B47">
        <w:t xml:space="preserve">(see </w:t>
      </w:r>
      <w:r w:rsidR="00C66151">
        <w:t>OD-2048-F2</w:t>
      </w:r>
      <w:ins w:id="339" w:author="Randolf Keller" w:date="2019-01-11T14:15:00Z">
        <w:r w:rsidR="00A81009">
          <w:t xml:space="preserve"> and OD-2048-F2-2</w:t>
        </w:r>
      </w:ins>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C10DF3">
        <w:rPr>
          <w:color w:val="0000FF"/>
          <w:u w:val="single"/>
        </w:rPr>
        <w:t>2</w:t>
      </w:r>
      <w:r w:rsidR="00966831" w:rsidRPr="00966831">
        <w:rPr>
          <w:color w:val="0000FF"/>
          <w:u w:val="single"/>
        </w:rPr>
        <w:fldChar w:fldCharType="end"/>
      </w:r>
      <w:r w:rsidRPr="00205B47">
        <w:t xml:space="preserve"> of this OD</w:t>
      </w:r>
      <w:r>
        <w:t xml:space="preserve"> </w:t>
      </w:r>
      <w:r w:rsidRPr="00205B47">
        <w:t>is required</w:t>
      </w:r>
      <w:r>
        <w:t>.</w:t>
      </w:r>
    </w:p>
    <w:p w:rsidR="00136DE9" w:rsidRDefault="00136DE9" w:rsidP="00E255DC">
      <w:pPr>
        <w:spacing w:before="100" w:after="200"/>
        <w:rPr>
          <w:highlight w:val="yellow"/>
        </w:rPr>
      </w:pPr>
      <w:r w:rsidRPr="00205B47">
        <w:t xml:space="preserve">Over the course of each year, the </w:t>
      </w:r>
      <w:r w:rsidR="00FA0E0D">
        <w:t>I</w:t>
      </w:r>
      <w:r w:rsidRPr="00205B47">
        <w:t xml:space="preserve">nitial </w:t>
      </w:r>
      <w:r w:rsidR="00FA0E0D">
        <w:t>A</w:t>
      </w:r>
      <w:r w:rsidRPr="00205B47">
        <w:t>ssessmen</w:t>
      </w:r>
      <w:r>
        <w:t>t results shall be re-validated.</w:t>
      </w:r>
      <w:r w:rsidRPr="00205B47">
        <w:t xml:space="preserve"> This may </w:t>
      </w:r>
      <w:r w:rsidRPr="009E69F5">
        <w:t>be</w:t>
      </w:r>
      <w:r w:rsidRPr="00205B47">
        <w:t xml:space="preserve"> accomplished </w:t>
      </w:r>
      <w:r w:rsidRPr="005C7975">
        <w:t>during one or more</w:t>
      </w:r>
      <w:r>
        <w:t xml:space="preserve"> </w:t>
      </w:r>
      <w:r w:rsidR="00CC2AE9">
        <w:t>O</w:t>
      </w:r>
      <w:r w:rsidRPr="009E69F5">
        <w:t>n-going</w:t>
      </w:r>
      <w:r>
        <w:t xml:space="preserve"> </w:t>
      </w:r>
      <w:r w:rsidRPr="00205B47">
        <w:t>visits to the CTF</w:t>
      </w:r>
      <w:r w:rsidR="009D540A">
        <w:t>.</w:t>
      </w:r>
      <w:r w:rsidR="002F34D9">
        <w:t xml:space="preserve"> </w:t>
      </w:r>
    </w:p>
    <w:p w:rsidR="004F188E" w:rsidRDefault="00136DE9" w:rsidP="002671AF">
      <w:pPr>
        <w:spacing w:before="100" w:after="360"/>
      </w:pPr>
      <w:r w:rsidRPr="009E69F5">
        <w:t>In case of no activity within a year, an Initial Assessment is to be conducted as set above.</w:t>
      </w:r>
    </w:p>
    <w:p w:rsidR="00136DE9" w:rsidRPr="00205B47" w:rsidRDefault="00136DE9" w:rsidP="00E16C1A">
      <w:pPr>
        <w:pStyle w:val="Heading2"/>
      </w:pPr>
      <w:bookmarkStart w:id="340" w:name="_Stage_3_and"/>
      <w:bookmarkStart w:id="341" w:name="_Toc389743206"/>
      <w:bookmarkStart w:id="342" w:name="_Ref393118297"/>
      <w:bookmarkStart w:id="343" w:name="_Toc506218373"/>
      <w:bookmarkEnd w:id="340"/>
      <w:r w:rsidRPr="00205B47">
        <w:t>Stage</w:t>
      </w:r>
      <w:r w:rsidR="00143EC7">
        <w:t>s</w:t>
      </w:r>
      <w:r w:rsidRPr="00205B47">
        <w:t xml:space="preserve"> 3 and 4</w:t>
      </w:r>
      <w:bookmarkEnd w:id="341"/>
      <w:bookmarkEnd w:id="342"/>
      <w:bookmarkEnd w:id="343"/>
    </w:p>
    <w:p w:rsidR="00136DE9" w:rsidRPr="00205B47" w:rsidRDefault="00136DE9" w:rsidP="00E255DC">
      <w:pPr>
        <w:spacing w:before="100" w:after="200"/>
      </w:pPr>
      <w:r w:rsidRPr="00205B47">
        <w:t xml:space="preserve">An Initial Assessment </w:t>
      </w:r>
      <w:r w:rsidR="00143EC7">
        <w:t xml:space="preserve">of the </w:t>
      </w:r>
      <w:r w:rsidRPr="00205B47">
        <w:t>CTF by the NCB, or under the NCB responsibilit</w:t>
      </w:r>
      <w:r>
        <w:t>y, by the CBTL or LTR (</w:t>
      </w:r>
      <w:r w:rsidR="00143EC7">
        <w:t xml:space="preserve">see </w:t>
      </w:r>
      <w:r w:rsidRPr="007521A5">
        <w:t>OD-2034</w:t>
      </w:r>
      <w:r w:rsidRPr="00205B47">
        <w:t>) in accordance with the relevant requirements of ISO/IEC</w:t>
      </w:r>
      <w:r>
        <w:t xml:space="preserve"> 17025</w:t>
      </w:r>
      <w:r w:rsidRPr="00205B47">
        <w:t xml:space="preserve"> </w:t>
      </w:r>
      <w:r w:rsidR="00143EC7">
        <w:br/>
      </w:r>
      <w:r w:rsidRPr="00205B47">
        <w:t xml:space="preserve">(see </w:t>
      </w:r>
      <w:r w:rsidR="00C66151">
        <w:t>OD-2048-F3</w:t>
      </w:r>
      <w:ins w:id="344" w:author="Randolf Keller" w:date="2019-01-11T14:16:00Z">
        <w:r w:rsidR="00A81009">
          <w:t xml:space="preserve"> and OD-2048-F3-2</w:t>
        </w:r>
      </w:ins>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C10DF3">
        <w:rPr>
          <w:color w:val="0000FF"/>
          <w:u w:val="single"/>
        </w:rPr>
        <w:t>2</w:t>
      </w:r>
      <w:r w:rsidR="00966831" w:rsidRPr="00966831">
        <w:rPr>
          <w:color w:val="0000FF"/>
          <w:u w:val="single"/>
        </w:rPr>
        <w:fldChar w:fldCharType="end"/>
      </w:r>
      <w:r>
        <w:t xml:space="preserve"> of this OD is required.</w:t>
      </w:r>
    </w:p>
    <w:p w:rsidR="00136DE9" w:rsidRDefault="00136DE9" w:rsidP="00E255DC">
      <w:pPr>
        <w:spacing w:before="100" w:after="200"/>
      </w:pPr>
      <w:r w:rsidRPr="00205B47">
        <w:t xml:space="preserve">An </w:t>
      </w:r>
      <w:r w:rsidR="00FA0E0D">
        <w:t>A</w:t>
      </w:r>
      <w:r w:rsidRPr="00205B47">
        <w:t xml:space="preserve">nnual </w:t>
      </w:r>
      <w:r w:rsidR="00FA0E0D">
        <w:t>A</w:t>
      </w:r>
      <w:r w:rsidRPr="00205B47">
        <w:t>ssessment of the CTF, by the NCB, or under the NCB responsibilit</w:t>
      </w:r>
      <w:r>
        <w:t xml:space="preserve">y, by the CBTL or LTR (per </w:t>
      </w:r>
      <w:r w:rsidRPr="007521A5">
        <w:t>OD-2034</w:t>
      </w:r>
      <w:r w:rsidRPr="00205B47">
        <w:t xml:space="preserve">) in accordance with the relevant requirements of ISO/IEC 17025 </w:t>
      </w:r>
      <w:r w:rsidR="00143EC7">
        <w:br/>
      </w:r>
      <w:r w:rsidRPr="00205B47">
        <w:t xml:space="preserve">(see </w:t>
      </w:r>
      <w:r w:rsidR="00C66151">
        <w:t>OD-2048-F3</w:t>
      </w:r>
      <w:ins w:id="345" w:author="Randolf Keller" w:date="2019-01-11T14:17:00Z">
        <w:r w:rsidR="00A81009">
          <w:t xml:space="preserve"> and OD-2048-F3-2</w:t>
        </w:r>
      </w:ins>
      <w:r w:rsidRPr="00205B47">
        <w:t xml:space="preserve">) and provisions specified in </w:t>
      </w:r>
      <w:r w:rsidR="00966831" w:rsidRPr="00966831">
        <w:t xml:space="preserve">clause </w:t>
      </w:r>
      <w:r w:rsidR="00966831" w:rsidRPr="00966831">
        <w:rPr>
          <w:color w:val="0000FF"/>
          <w:u w:val="single"/>
        </w:rPr>
        <w:fldChar w:fldCharType="begin"/>
      </w:r>
      <w:r w:rsidR="00966831" w:rsidRPr="00966831">
        <w:rPr>
          <w:color w:val="0000FF"/>
          <w:u w:val="single"/>
        </w:rPr>
        <w:instrText xml:space="preserve"> REF _Ref393118127 \w \h </w:instrText>
      </w:r>
      <w:r w:rsidR="00966831" w:rsidRPr="00966831">
        <w:rPr>
          <w:color w:val="0000FF"/>
          <w:u w:val="single"/>
        </w:rPr>
      </w:r>
      <w:r w:rsidR="00966831" w:rsidRPr="00966831">
        <w:rPr>
          <w:color w:val="0000FF"/>
          <w:u w:val="single"/>
        </w:rPr>
        <w:fldChar w:fldCharType="separate"/>
      </w:r>
      <w:r w:rsidR="00C10DF3">
        <w:rPr>
          <w:color w:val="0000FF"/>
          <w:u w:val="single"/>
        </w:rPr>
        <w:t>2</w:t>
      </w:r>
      <w:r w:rsidR="00966831" w:rsidRPr="00966831">
        <w:rPr>
          <w:color w:val="0000FF"/>
          <w:u w:val="single"/>
        </w:rPr>
        <w:fldChar w:fldCharType="end"/>
      </w:r>
      <w:r w:rsidRPr="00205B47">
        <w:t xml:space="preserve"> of this OD is required.</w:t>
      </w:r>
    </w:p>
    <w:p w:rsidR="00F9147F" w:rsidRDefault="00E035DD" w:rsidP="00E255DC">
      <w:pPr>
        <w:spacing w:before="100" w:after="200"/>
      </w:pPr>
      <w:r w:rsidRPr="00E035DD">
        <w:t>A new standard, Part 1 or Part 2, except for new editions or amendmen</w:t>
      </w:r>
      <w:ins w:id="346" w:author="Randolf Keller" w:date="2019-02-12T21:27:00Z">
        <w:r w:rsidR="0072698C">
          <w:t>t</w:t>
        </w:r>
      </w:ins>
      <w:r w:rsidRPr="00E035DD">
        <w:t>s, can only be added to the scope of a CTF after an assessment or additional confidence building, because trust must be established first.</w:t>
      </w:r>
    </w:p>
    <w:p w:rsidR="00136DE9" w:rsidRPr="00205B47" w:rsidRDefault="00136DE9" w:rsidP="00E255DC">
      <w:pPr>
        <w:spacing w:before="100" w:after="200"/>
      </w:pPr>
      <w:r w:rsidRPr="005C7975">
        <w:t xml:space="preserve">Where required to verify the implementation of corrective actions, a </w:t>
      </w:r>
      <w:r w:rsidR="00FA0E0D">
        <w:t>F</w:t>
      </w:r>
      <w:r w:rsidRPr="005C7975">
        <w:t xml:space="preserve">ollow-up </w:t>
      </w:r>
      <w:r w:rsidR="00FA0E0D">
        <w:t>A</w:t>
      </w:r>
      <w:r w:rsidRPr="005C7975">
        <w:t>ssessment is conducted by the NCB, or under the NCB responsibility, by the CBTL or LTR (</w:t>
      </w:r>
      <w:r w:rsidR="000F7BDC">
        <w:t xml:space="preserve">see </w:t>
      </w:r>
      <w:r w:rsidRPr="005C7975">
        <w:t>OD-2034).</w:t>
      </w:r>
      <w:r>
        <w:t xml:space="preserve"> </w:t>
      </w:r>
    </w:p>
    <w:p w:rsidR="00136DE9" w:rsidRPr="00205B47" w:rsidRDefault="0077277B" w:rsidP="007768A1">
      <w:pPr>
        <w:spacing w:before="100" w:after="200"/>
      </w:pPr>
      <w:r>
        <w:t>At Stage 3, a</w:t>
      </w:r>
      <w:r w:rsidR="00136DE9" w:rsidRPr="00205B47">
        <w:t xml:space="preserve"> full </w:t>
      </w:r>
      <w:r w:rsidR="00FA0E0D">
        <w:t>R</w:t>
      </w:r>
      <w:r w:rsidR="00136DE9" w:rsidRPr="00205B47">
        <w:t>e-</w:t>
      </w:r>
      <w:r w:rsidR="00FA0E0D">
        <w:t>A</w:t>
      </w:r>
      <w:r w:rsidR="00136DE9" w:rsidRPr="00205B47">
        <w:t xml:space="preserve">ssessment must be carried out </w:t>
      </w:r>
      <w:r>
        <w:t xml:space="preserve">by the NCB </w:t>
      </w:r>
      <w:r w:rsidR="00136DE9" w:rsidRPr="00205B47">
        <w:t>every three years.</w:t>
      </w:r>
    </w:p>
    <w:p w:rsidR="007A7C3C" w:rsidRDefault="00136DE9" w:rsidP="00F643CD">
      <w:pPr>
        <w:spacing w:before="100" w:after="200"/>
        <w:rPr>
          <w:color w:val="000000" w:themeColor="text1"/>
        </w:rPr>
      </w:pPr>
      <w:r w:rsidRPr="00205B47">
        <w:t>At Stage 4, an on</w:t>
      </w:r>
      <w:r>
        <w:t>-</w:t>
      </w:r>
      <w:r w:rsidRPr="00205B47">
        <w:t xml:space="preserve">site IECEE Peer Assessment is required initially and once every three years thereafter. One Lead </w:t>
      </w:r>
      <w:r w:rsidR="00364C4E">
        <w:t>A</w:t>
      </w:r>
      <w:r w:rsidRPr="00205B47">
        <w:t xml:space="preserve">ssessor </w:t>
      </w:r>
      <w:r w:rsidR="0007505A">
        <w:t>(</w:t>
      </w:r>
      <w:r w:rsidR="0007505A" w:rsidRPr="00205B47">
        <w:t xml:space="preserve">appointed </w:t>
      </w:r>
      <w:r w:rsidR="0007505A">
        <w:t xml:space="preserve">by the IECEE) </w:t>
      </w:r>
      <w:r w:rsidR="00364C4E">
        <w:t xml:space="preserve">shall be </w:t>
      </w:r>
      <w:r w:rsidRPr="00205B47">
        <w:t>accompan</w:t>
      </w:r>
      <w:r w:rsidR="00364C4E">
        <w:t>ied by</w:t>
      </w:r>
      <w:r w:rsidRPr="00205B47">
        <w:t xml:space="preserve"> </w:t>
      </w:r>
      <w:r w:rsidR="00364C4E">
        <w:t>a Technical A</w:t>
      </w:r>
      <w:r w:rsidRPr="00205B47">
        <w:t>sses</w:t>
      </w:r>
      <w:r>
        <w:t xml:space="preserve">sor </w:t>
      </w:r>
      <w:r w:rsidR="005E18A0">
        <w:t>(</w:t>
      </w:r>
      <w:r w:rsidR="00364C4E">
        <w:t>appointed by each NCB</w:t>
      </w:r>
      <w:r w:rsidR="005E18A0">
        <w:t>)</w:t>
      </w:r>
      <w:r w:rsidR="00364C4E">
        <w:t xml:space="preserve"> </w:t>
      </w:r>
      <w:r>
        <w:t xml:space="preserve">for this </w:t>
      </w:r>
      <w:r w:rsidR="00364C4E">
        <w:t>Peer A</w:t>
      </w:r>
      <w:r>
        <w:t>ssessment.</w:t>
      </w:r>
      <w:r w:rsidR="0007505A">
        <w:t xml:space="preserve"> The IECEE </w:t>
      </w:r>
      <w:r w:rsidR="00BF1BA7">
        <w:t>Secretariat</w:t>
      </w:r>
      <w:r w:rsidR="0007505A">
        <w:t xml:space="preserve"> shall provide the assessment documentation </w:t>
      </w:r>
      <w:r w:rsidR="00DF466C">
        <w:t>according to</w:t>
      </w:r>
      <w:r w:rsidR="007D32AA">
        <w:t xml:space="preserve"> </w:t>
      </w:r>
      <w:r w:rsidR="001F1399">
        <w:t xml:space="preserve">OD-2007 </w:t>
      </w:r>
      <w:r w:rsidR="00AE0023">
        <w:t xml:space="preserve">together with the assessment report number </w:t>
      </w:r>
      <w:r w:rsidR="005E18A0">
        <w:t xml:space="preserve">and the previous Peer Assessment report (if any) </w:t>
      </w:r>
      <w:r w:rsidR="0007505A">
        <w:t>to the Lead Assessor.</w:t>
      </w:r>
      <w:r w:rsidR="007A7C3C">
        <w:t xml:space="preserve"> </w:t>
      </w:r>
      <w:r w:rsidR="007A7C3C">
        <w:rPr>
          <w:color w:val="000000" w:themeColor="text1"/>
        </w:rPr>
        <w:t xml:space="preserve">The combined scope of Lead Assessor (appointed by the IECEE) and Technical Assessor (appointed by the NCB) shall cover all </w:t>
      </w:r>
      <w:r w:rsidR="00554508">
        <w:rPr>
          <w:color w:val="000000" w:themeColor="text1"/>
        </w:rPr>
        <w:t xml:space="preserve">standards </w:t>
      </w:r>
      <w:r w:rsidR="007A7C3C">
        <w:rPr>
          <w:color w:val="000000" w:themeColor="text1"/>
        </w:rPr>
        <w:t>of the CTF Stage 4 applicant.</w:t>
      </w:r>
      <w:r w:rsidR="0042753D">
        <w:rPr>
          <w:color w:val="000000" w:themeColor="text1"/>
        </w:rPr>
        <w:t xml:space="preserve"> </w:t>
      </w:r>
      <w:r w:rsidR="0042753D" w:rsidRPr="0042753D">
        <w:rPr>
          <w:color w:val="000000" w:themeColor="text1"/>
        </w:rPr>
        <w:t xml:space="preserve">A fee, the amount to be decided by the CMC, shall be remitted to the IECEE account by the applicant NCB for each new request for acceptance or for extension of scope of </w:t>
      </w:r>
      <w:r w:rsidR="0042753D">
        <w:rPr>
          <w:color w:val="000000" w:themeColor="text1"/>
        </w:rPr>
        <w:t xml:space="preserve">existing acceptance. </w:t>
      </w:r>
    </w:p>
    <w:p w:rsidR="00AE3686" w:rsidRDefault="005D1C94" w:rsidP="002671AF">
      <w:pPr>
        <w:spacing w:before="100" w:after="360"/>
        <w:rPr>
          <w:color w:val="000000" w:themeColor="text1"/>
        </w:rPr>
      </w:pPr>
      <w:r>
        <w:rPr>
          <w:color w:val="000000" w:themeColor="text1"/>
        </w:rPr>
        <w:t>A</w:t>
      </w:r>
      <w:r w:rsidR="0042753D">
        <w:rPr>
          <w:color w:val="000000" w:themeColor="text1"/>
        </w:rPr>
        <w:t>ssessments of CTF Stage 4 laboratories have no relation to the re-assessment</w:t>
      </w:r>
      <w:r>
        <w:rPr>
          <w:color w:val="000000" w:themeColor="text1"/>
        </w:rPr>
        <w:t>s</w:t>
      </w:r>
      <w:r w:rsidR="0042753D">
        <w:rPr>
          <w:color w:val="000000" w:themeColor="text1"/>
        </w:rPr>
        <w:t xml:space="preserve"> of their associated NCB(s) or CBTL(s) and may be conducted separately.</w:t>
      </w:r>
    </w:p>
    <w:p w:rsidR="00136DE9" w:rsidRPr="00205B47" w:rsidRDefault="00136DE9" w:rsidP="00E16C1A">
      <w:pPr>
        <w:pStyle w:val="Heading2"/>
      </w:pPr>
      <w:bookmarkStart w:id="347" w:name="_Toc413363811"/>
      <w:bookmarkStart w:id="348" w:name="_Toc413419136"/>
      <w:bookmarkStart w:id="349" w:name="_Toc413419838"/>
      <w:bookmarkStart w:id="350" w:name="_Toc413420084"/>
      <w:bookmarkStart w:id="351" w:name="_Toc413420258"/>
      <w:bookmarkStart w:id="352" w:name="_Toc413420310"/>
      <w:bookmarkStart w:id="353" w:name="_Toc413420757"/>
      <w:bookmarkStart w:id="354" w:name="_Stages_1-4"/>
      <w:bookmarkStart w:id="355" w:name="_Toc389743208"/>
      <w:bookmarkStart w:id="356" w:name="_Ref393118415"/>
      <w:bookmarkStart w:id="357" w:name="_Ref393118663"/>
      <w:bookmarkStart w:id="358" w:name="_Toc506218374"/>
      <w:bookmarkEnd w:id="347"/>
      <w:bookmarkEnd w:id="348"/>
      <w:bookmarkEnd w:id="349"/>
      <w:bookmarkEnd w:id="350"/>
      <w:bookmarkEnd w:id="351"/>
      <w:bookmarkEnd w:id="352"/>
      <w:bookmarkEnd w:id="353"/>
      <w:bookmarkEnd w:id="354"/>
      <w:r w:rsidRPr="00205B47">
        <w:lastRenderedPageBreak/>
        <w:t>Stages 1-4</w:t>
      </w:r>
      <w:bookmarkEnd w:id="355"/>
      <w:bookmarkEnd w:id="356"/>
      <w:bookmarkEnd w:id="357"/>
      <w:bookmarkEnd w:id="358"/>
    </w:p>
    <w:p w:rsidR="00136DE9" w:rsidRPr="00205B47" w:rsidRDefault="00136DE9" w:rsidP="00E255DC">
      <w:pPr>
        <w:spacing w:before="100" w:after="200"/>
      </w:pPr>
      <w:r w:rsidRPr="00205B47">
        <w:t>Initial Assessment</w:t>
      </w:r>
      <w:r>
        <w:t xml:space="preserve"> </w:t>
      </w:r>
      <w:r w:rsidRPr="003B20CE">
        <w:t xml:space="preserve">and any subsequent </w:t>
      </w:r>
      <w:r w:rsidR="00FA0E0D">
        <w:t>a</w:t>
      </w:r>
      <w:r w:rsidRPr="003B20CE">
        <w:t>ssessment</w:t>
      </w:r>
      <w:r>
        <w:t xml:space="preserve"> </w:t>
      </w:r>
      <w:r w:rsidRPr="00205B47">
        <w:t xml:space="preserve">activities </w:t>
      </w:r>
      <w:r w:rsidR="002520EE">
        <w:t xml:space="preserve">shall </w:t>
      </w:r>
      <w:r w:rsidRPr="00205B47">
        <w:t xml:space="preserve">be fully documented by utilising the relevant Assessment Report Form </w:t>
      </w:r>
      <w:r>
        <w:t xml:space="preserve">(see </w:t>
      </w:r>
      <w:r w:rsidR="00C66151">
        <w:t>OD-2048-F2</w:t>
      </w:r>
      <w:ins w:id="359" w:author="Randolf Keller" w:date="2019-01-11T14:18:00Z">
        <w:r w:rsidR="00A81009">
          <w:t xml:space="preserve">, OD-2048-F2-2, </w:t>
        </w:r>
      </w:ins>
      <w:del w:id="360" w:author="Randolf Keller" w:date="2019-01-11T14:18:00Z">
        <w:r w:rsidDel="00A81009">
          <w:delText xml:space="preserve"> </w:delText>
        </w:r>
        <w:r w:rsidR="00EB6A5F" w:rsidDel="00A81009">
          <w:delText>and</w:delText>
        </w:r>
        <w:r w:rsidDel="00A81009">
          <w:delText xml:space="preserve"> </w:delText>
        </w:r>
      </w:del>
      <w:r w:rsidR="00C66151">
        <w:t>OD-2048-F3</w:t>
      </w:r>
      <w:ins w:id="361" w:author="Randolf Keller" w:date="2019-01-11T14:18:00Z">
        <w:r w:rsidR="00A81009">
          <w:t xml:space="preserve"> and OD-2048-F3-2</w:t>
        </w:r>
      </w:ins>
      <w:r w:rsidRPr="00205B47">
        <w:t>).</w:t>
      </w:r>
      <w:r>
        <w:t xml:space="preserve"> </w:t>
      </w:r>
    </w:p>
    <w:p w:rsidR="004E360F" w:rsidRDefault="004E360F" w:rsidP="002671AF">
      <w:pPr>
        <w:spacing w:before="100" w:after="120"/>
      </w:pPr>
      <w:r>
        <w:t>An</w:t>
      </w:r>
      <w:r w:rsidRPr="003B20CE">
        <w:t xml:space="preserve"> on-site assessment </w:t>
      </w:r>
      <w:r>
        <w:t xml:space="preserve">by the NCB, CBTL or LTR </w:t>
      </w:r>
      <w:r w:rsidRPr="003B20CE">
        <w:t>is required</w:t>
      </w:r>
      <w:r>
        <w:t xml:space="preserve"> f</w:t>
      </w:r>
      <w:r w:rsidR="00136DE9" w:rsidRPr="006314FE">
        <w:t>or significant changes, such as</w:t>
      </w:r>
      <w:r>
        <w:t>:</w:t>
      </w:r>
    </w:p>
    <w:p w:rsidR="004E360F" w:rsidRDefault="00136DE9" w:rsidP="002671AF">
      <w:pPr>
        <w:pStyle w:val="ListBullet"/>
        <w:tabs>
          <w:tab w:val="clear" w:pos="340"/>
          <w:tab w:val="clear" w:pos="720"/>
        </w:tabs>
        <w:ind w:left="709" w:hanging="340"/>
      </w:pPr>
      <w:r w:rsidRPr="006314FE">
        <w:t>relocation</w:t>
      </w:r>
    </w:p>
    <w:p w:rsidR="004E360F" w:rsidRDefault="00136DE9" w:rsidP="002671AF">
      <w:pPr>
        <w:pStyle w:val="ListBullet"/>
        <w:tabs>
          <w:tab w:val="clear" w:pos="340"/>
          <w:tab w:val="clear" w:pos="720"/>
        </w:tabs>
        <w:ind w:left="709" w:hanging="340"/>
      </w:pPr>
      <w:r w:rsidRPr="006314FE">
        <w:t>major scope extension</w:t>
      </w:r>
      <w:r w:rsidR="004E360F">
        <w:t>s (see below)</w:t>
      </w:r>
    </w:p>
    <w:p w:rsidR="004E360F" w:rsidRDefault="00136DE9" w:rsidP="002671AF">
      <w:pPr>
        <w:pStyle w:val="ListBullet"/>
        <w:tabs>
          <w:tab w:val="clear" w:pos="340"/>
          <w:tab w:val="clear" w:pos="720"/>
        </w:tabs>
        <w:spacing w:after="240"/>
        <w:ind w:left="709" w:hanging="340"/>
      </w:pPr>
      <w:r w:rsidRPr="006314FE">
        <w:t xml:space="preserve">change </w:t>
      </w:r>
      <w:r w:rsidR="00EB0597">
        <w:t xml:space="preserve">or addition </w:t>
      </w:r>
      <w:r w:rsidRPr="006314FE">
        <w:t>of NCB</w:t>
      </w:r>
    </w:p>
    <w:p w:rsidR="007077AF" w:rsidRDefault="00136DE9" w:rsidP="002671AF">
      <w:pPr>
        <w:spacing w:before="100"/>
      </w:pPr>
      <w:r w:rsidRPr="003B20CE">
        <w:t>Major scope extensions may include, but are not limited to, the addition of new standards that require new test equipment, facilities and/or competencies</w:t>
      </w:r>
      <w:r>
        <w:t>.</w:t>
      </w:r>
    </w:p>
    <w:p w:rsidR="003461F9" w:rsidRDefault="007077AF" w:rsidP="002671AF">
      <w:pPr>
        <w:spacing w:after="200"/>
      </w:pPr>
      <w:r>
        <w:t xml:space="preserve">In general, scope extensions for new </w:t>
      </w:r>
      <w:r w:rsidR="00984985">
        <w:t>amendments</w:t>
      </w:r>
      <w:r>
        <w:t xml:space="preserve"> or editions are not considered to be a major scope extension.</w:t>
      </w:r>
    </w:p>
    <w:p w:rsidR="004E360F" w:rsidRDefault="00136DE9" w:rsidP="00E255DC">
      <w:pPr>
        <w:spacing w:before="100" w:after="200"/>
      </w:pPr>
      <w:r w:rsidRPr="003B20CE">
        <w:t xml:space="preserve">A relocation assessment shall include, but </w:t>
      </w:r>
      <w:r w:rsidR="00EB6A5F">
        <w:t xml:space="preserve">shall </w:t>
      </w:r>
      <w:r w:rsidRPr="003B20CE">
        <w:t xml:space="preserve">not be limited to, the verification of power supply. </w:t>
      </w:r>
    </w:p>
    <w:p w:rsidR="00136DE9" w:rsidRPr="00205B47" w:rsidRDefault="00136DE9" w:rsidP="002671AF">
      <w:pPr>
        <w:spacing w:before="100" w:after="120"/>
      </w:pPr>
      <w:r w:rsidRPr="003B20CE">
        <w:t>Other changes, such as those listed below, may also require an assessment</w:t>
      </w:r>
      <w:r w:rsidRPr="00205B47">
        <w:t>:</w:t>
      </w:r>
    </w:p>
    <w:p w:rsidR="00136DE9" w:rsidRPr="00205B47" w:rsidRDefault="00136DE9" w:rsidP="00772960">
      <w:pPr>
        <w:pStyle w:val="ListBullet"/>
      </w:pPr>
      <w:r w:rsidRPr="00205B47">
        <w:t>changes in the CTF</w:t>
      </w:r>
      <w:r w:rsidR="00EB6A5F">
        <w:t>'s</w:t>
      </w:r>
      <w:r w:rsidRPr="00205B47">
        <w:t xml:space="preserve"> organi</w:t>
      </w:r>
      <w:r w:rsidR="00A22123">
        <w:t>z</w:t>
      </w:r>
      <w:r w:rsidRPr="00205B47">
        <w:t>ational structure</w:t>
      </w:r>
    </w:p>
    <w:p w:rsidR="00136DE9" w:rsidRPr="00205B47" w:rsidRDefault="00136DE9" w:rsidP="00772960">
      <w:pPr>
        <w:pStyle w:val="ListBullet"/>
      </w:pPr>
      <w:r w:rsidRPr="00205B47">
        <w:t>changes in QMS</w:t>
      </w:r>
    </w:p>
    <w:p w:rsidR="00136DE9" w:rsidRPr="00205B47" w:rsidRDefault="00136DE9" w:rsidP="00772960">
      <w:pPr>
        <w:pStyle w:val="ListBullet"/>
      </w:pPr>
      <w:r w:rsidRPr="00205B47">
        <w:t>changes in personnel</w:t>
      </w:r>
    </w:p>
    <w:p w:rsidR="00136DE9" w:rsidRPr="00205B47" w:rsidRDefault="00136DE9" w:rsidP="00772960">
      <w:pPr>
        <w:pStyle w:val="ListBullet"/>
      </w:pPr>
      <w:r w:rsidRPr="00205B47">
        <w:t>changes in equipment</w:t>
      </w:r>
    </w:p>
    <w:p w:rsidR="00136DE9" w:rsidRDefault="00136DE9" w:rsidP="00772960">
      <w:pPr>
        <w:pStyle w:val="ListBullet"/>
      </w:pPr>
      <w:r w:rsidRPr="00205B47">
        <w:t>changes in facilities</w:t>
      </w:r>
    </w:p>
    <w:p w:rsidR="004E57B5" w:rsidRPr="00205B47" w:rsidRDefault="004E57B5" w:rsidP="00772960">
      <w:pPr>
        <w:pStyle w:val="ListBullet"/>
      </w:pPr>
      <w:r>
        <w:t>changes with regard to Live Stream Video witnessing</w:t>
      </w:r>
    </w:p>
    <w:p w:rsidR="00136DE9" w:rsidRPr="00205B47" w:rsidRDefault="00136DE9" w:rsidP="00772960">
      <w:pPr>
        <w:pStyle w:val="ListBullet"/>
      </w:pPr>
      <w:r>
        <w:t>i</w:t>
      </w:r>
      <w:r w:rsidRPr="00205B47">
        <w:t>nsufficient activity to maintain current recognition</w:t>
      </w:r>
    </w:p>
    <w:p w:rsidR="00136DE9" w:rsidRDefault="00136DE9" w:rsidP="002671AF">
      <w:pPr>
        <w:spacing w:before="100" w:after="360"/>
      </w:pPr>
      <w:r w:rsidRPr="00AC6D13">
        <w:t>The need for a</w:t>
      </w:r>
      <w:r w:rsidR="00FB470C">
        <w:t>n on</w:t>
      </w:r>
      <w:r w:rsidR="00DF466C">
        <w:t>-</w:t>
      </w:r>
      <w:r w:rsidR="00FB470C">
        <w:t>site IECEE Peer A</w:t>
      </w:r>
      <w:r w:rsidRPr="00AC6D13">
        <w:t xml:space="preserve">ssessment in Stage 4 </w:t>
      </w:r>
      <w:r w:rsidR="00FB470C">
        <w:t xml:space="preserve">following </w:t>
      </w:r>
      <w:r w:rsidR="00FB470C" w:rsidRPr="006314FE">
        <w:t>significant changes</w:t>
      </w:r>
      <w:r w:rsidR="00FB470C">
        <w:t xml:space="preserve"> </w:t>
      </w:r>
      <w:r w:rsidRPr="00AC6D13">
        <w:t>is deter</w:t>
      </w:r>
      <w:r w:rsidRPr="00E40F87">
        <w:t>mined by the IECEE Secretariat, otherwise, the NCB decides if an assessment is necessary.</w:t>
      </w:r>
    </w:p>
    <w:p w:rsidR="00136DE9" w:rsidRDefault="00136DE9" w:rsidP="00136DE9">
      <w:pPr>
        <w:pStyle w:val="Heading1"/>
      </w:pPr>
      <w:bookmarkStart w:id="362" w:name="_Criteria_for_progression"/>
      <w:bookmarkStart w:id="363" w:name="_Toc389743209"/>
      <w:bookmarkStart w:id="364" w:name="_Ref393118205"/>
      <w:bookmarkStart w:id="365" w:name="_Toc506218375"/>
      <w:bookmarkEnd w:id="362"/>
      <w:r>
        <w:t xml:space="preserve">Criteria </w:t>
      </w:r>
      <w:r w:rsidRPr="001806F5">
        <w:t xml:space="preserve">for </w:t>
      </w:r>
      <w:r>
        <w:t>p</w:t>
      </w:r>
      <w:r w:rsidRPr="001806F5">
        <w:t xml:space="preserve">rogression to </w:t>
      </w:r>
      <w:r>
        <w:t>higher Stages</w:t>
      </w:r>
      <w:bookmarkEnd w:id="363"/>
      <w:bookmarkEnd w:id="364"/>
      <w:bookmarkEnd w:id="365"/>
    </w:p>
    <w:p w:rsidR="00136DE9" w:rsidRPr="001806F5" w:rsidRDefault="00136DE9" w:rsidP="00E16C1A">
      <w:pPr>
        <w:pStyle w:val="Heading2"/>
      </w:pPr>
      <w:bookmarkStart w:id="366" w:name="_Toc389743210"/>
      <w:bookmarkStart w:id="367" w:name="_Toc506218376"/>
      <w:r w:rsidRPr="001806F5">
        <w:t>Stage 1 is the basic level of the CTF</w:t>
      </w:r>
      <w:r w:rsidR="00CB54A3">
        <w:t xml:space="preserve"> program</w:t>
      </w:r>
      <w:bookmarkEnd w:id="366"/>
      <w:bookmarkEnd w:id="367"/>
    </w:p>
    <w:p w:rsidR="00136DE9" w:rsidRPr="001806F5" w:rsidRDefault="00136DE9" w:rsidP="00E255DC">
      <w:pPr>
        <w:spacing w:before="100" w:after="200"/>
      </w:pPr>
      <w:r w:rsidRPr="001806F5">
        <w:t xml:space="preserve">A CTF is eligible to operate at Stage 1 when: </w:t>
      </w:r>
    </w:p>
    <w:p w:rsidR="00136DE9" w:rsidRPr="001806F5" w:rsidRDefault="00136DE9" w:rsidP="002B581E">
      <w:pPr>
        <w:pStyle w:val="ListBullet"/>
        <w:numPr>
          <w:ilvl w:val="0"/>
          <w:numId w:val="35"/>
        </w:numPr>
        <w:ind w:left="350"/>
      </w:pPr>
      <w:r>
        <w:t>i</w:t>
      </w:r>
      <w:r w:rsidRPr="001806F5">
        <w:t xml:space="preserve">t has </w:t>
      </w:r>
      <w:r w:rsidR="00EB6A5F">
        <w:t xml:space="preserve">the </w:t>
      </w:r>
      <w:r w:rsidRPr="001806F5">
        <w:t>appropriat</w:t>
      </w:r>
      <w:r>
        <w:t>e accommodation and environment</w:t>
      </w:r>
      <w:r w:rsidR="00EE21D5">
        <w:t>;</w:t>
      </w:r>
    </w:p>
    <w:p w:rsidR="00136DE9" w:rsidRPr="001806F5" w:rsidRDefault="00136DE9" w:rsidP="002B581E">
      <w:pPr>
        <w:pStyle w:val="ListBullet"/>
        <w:numPr>
          <w:ilvl w:val="0"/>
          <w:numId w:val="35"/>
        </w:numPr>
        <w:ind w:left="350"/>
      </w:pPr>
      <w:r>
        <w:t xml:space="preserve">it has </w:t>
      </w:r>
      <w:r w:rsidR="00EB6A5F">
        <w:t xml:space="preserve">an </w:t>
      </w:r>
      <w:r>
        <w:t>appropriate power supply</w:t>
      </w:r>
      <w:r w:rsidR="00EE21D5">
        <w:t>;</w:t>
      </w:r>
    </w:p>
    <w:p w:rsidR="00136DE9" w:rsidRPr="001806F5" w:rsidRDefault="00136DE9" w:rsidP="002B581E">
      <w:pPr>
        <w:pStyle w:val="ListBullet"/>
        <w:numPr>
          <w:ilvl w:val="0"/>
          <w:numId w:val="35"/>
        </w:numPr>
        <w:ind w:left="350"/>
      </w:pPr>
      <w:r>
        <w:t>i</w:t>
      </w:r>
      <w:r w:rsidRPr="001806F5">
        <w:t>t has appropriat</w:t>
      </w:r>
      <w:r>
        <w:t>e management and infrastructure</w:t>
      </w:r>
      <w:r w:rsidR="00EE21D5">
        <w:t>;</w:t>
      </w:r>
    </w:p>
    <w:p w:rsidR="00136DE9" w:rsidRPr="001806F5" w:rsidRDefault="00136DE9" w:rsidP="000122C1">
      <w:pPr>
        <w:pStyle w:val="ListBullet"/>
        <w:numPr>
          <w:ilvl w:val="0"/>
          <w:numId w:val="35"/>
        </w:numPr>
        <w:spacing w:after="120"/>
        <w:ind w:left="350"/>
      </w:pPr>
      <w:r>
        <w:t>i</w:t>
      </w:r>
      <w:r w:rsidRPr="001806F5">
        <w:t>t h</w:t>
      </w:r>
      <w:r>
        <w:t xml:space="preserve">as been qualified as per sub-clause </w:t>
      </w:r>
      <w:hyperlink w:anchor="_Stage_1_and" w:history="1">
        <w:r w:rsidR="00E827E2" w:rsidRPr="00E827E2">
          <w:rPr>
            <w:rStyle w:val="Hyperlink"/>
          </w:rPr>
          <w:fldChar w:fldCharType="begin"/>
        </w:r>
        <w:r w:rsidR="00E827E2" w:rsidRPr="00E827E2">
          <w:rPr>
            <w:color w:val="0000FF"/>
            <w:u w:val="single"/>
          </w:rPr>
          <w:instrText xml:space="preserve"> REF _Ref393118250 \w \h </w:instrText>
        </w:r>
        <w:r w:rsidR="00E827E2" w:rsidRPr="00E827E2">
          <w:rPr>
            <w:rStyle w:val="Hyperlink"/>
          </w:rPr>
        </w:r>
        <w:r w:rsidR="00E827E2" w:rsidRPr="00E827E2">
          <w:rPr>
            <w:rStyle w:val="Hyperlink"/>
          </w:rPr>
          <w:fldChar w:fldCharType="separate"/>
        </w:r>
        <w:r w:rsidR="00C10DF3">
          <w:rPr>
            <w:color w:val="0000FF"/>
            <w:u w:val="single"/>
          </w:rPr>
          <w:t>9</w:t>
        </w:r>
        <w:r w:rsidR="00E827E2" w:rsidRPr="00E827E2">
          <w:rPr>
            <w:rStyle w:val="Hyperlink"/>
          </w:rPr>
          <w:fldChar w:fldCharType="end"/>
        </w:r>
        <w:r w:rsidR="00E827E2" w:rsidRPr="00E827E2">
          <w:rPr>
            <w:rStyle w:val="Hyperlink"/>
          </w:rPr>
          <w:t>.</w:t>
        </w:r>
        <w:r w:rsidR="00E827E2">
          <w:rPr>
            <w:rStyle w:val="Hyperlink"/>
          </w:rPr>
          <w:t>1</w:t>
        </w:r>
      </w:hyperlink>
      <w:r w:rsidR="00EE21D5">
        <w:rPr>
          <w:rStyle w:val="Hyperlink"/>
        </w:rPr>
        <w:t>.</w:t>
      </w:r>
    </w:p>
    <w:p w:rsidR="00136DE9" w:rsidRDefault="00EB6A5F" w:rsidP="002671AF">
      <w:pPr>
        <w:pStyle w:val="ListBullet"/>
        <w:numPr>
          <w:ilvl w:val="0"/>
          <w:numId w:val="0"/>
        </w:numPr>
        <w:spacing w:after="360"/>
      </w:pPr>
      <w:r>
        <w:t>The f</w:t>
      </w:r>
      <w:r w:rsidR="00136DE9" w:rsidRPr="001806F5">
        <w:t>inal decision is made by the NCB</w:t>
      </w:r>
      <w:r w:rsidR="00136DE9">
        <w:t xml:space="preserve"> based on the evidence provided</w:t>
      </w:r>
      <w:r>
        <w:t>.</w:t>
      </w:r>
    </w:p>
    <w:p w:rsidR="00136DE9" w:rsidRPr="001806F5" w:rsidRDefault="00136DE9" w:rsidP="00E16C1A">
      <w:pPr>
        <w:pStyle w:val="Heading2"/>
      </w:pPr>
      <w:bookmarkStart w:id="368" w:name="_Toc389743211"/>
      <w:bookmarkStart w:id="369" w:name="_Toc506218377"/>
      <w:r w:rsidRPr="001806F5">
        <w:t>Progression from Stage 1 to Stage 2</w:t>
      </w:r>
      <w:bookmarkEnd w:id="368"/>
      <w:bookmarkEnd w:id="369"/>
    </w:p>
    <w:p w:rsidR="00136DE9" w:rsidRPr="001806F5" w:rsidRDefault="00136DE9" w:rsidP="00E255DC">
      <w:pPr>
        <w:spacing w:before="100" w:after="200"/>
      </w:pPr>
      <w:r w:rsidRPr="001806F5">
        <w:t>A CTF is eligible to progress at Stage 2 when:</w:t>
      </w:r>
    </w:p>
    <w:p w:rsidR="00136DE9" w:rsidRPr="001806F5" w:rsidRDefault="00136DE9" w:rsidP="002B581E">
      <w:pPr>
        <w:pStyle w:val="ListBullet"/>
        <w:numPr>
          <w:ilvl w:val="0"/>
          <w:numId w:val="36"/>
        </w:numPr>
        <w:ind w:left="350"/>
      </w:pPr>
      <w:r w:rsidRPr="001806F5">
        <w:t>it possesses a</w:t>
      </w:r>
      <w:r>
        <w:t>ll the necessary test equipment</w:t>
      </w:r>
      <w:r w:rsidR="00EE21D5">
        <w:t>;</w:t>
      </w:r>
    </w:p>
    <w:p w:rsidR="00136DE9" w:rsidRPr="001806F5" w:rsidRDefault="00136DE9" w:rsidP="002B581E">
      <w:pPr>
        <w:pStyle w:val="ListBullet"/>
        <w:numPr>
          <w:ilvl w:val="0"/>
          <w:numId w:val="36"/>
        </w:numPr>
        <w:ind w:left="350"/>
      </w:pPr>
      <w:r w:rsidRPr="001806F5">
        <w:t xml:space="preserve">it has qualified (experienced) staff </w:t>
      </w:r>
      <w:r>
        <w:t>to carry out the intended tests</w:t>
      </w:r>
      <w:r w:rsidR="00EE21D5">
        <w:t>;</w:t>
      </w:r>
    </w:p>
    <w:p w:rsidR="00136DE9" w:rsidRPr="00EC7867" w:rsidRDefault="00136DE9" w:rsidP="000122C1">
      <w:pPr>
        <w:pStyle w:val="ListBullet"/>
        <w:numPr>
          <w:ilvl w:val="0"/>
          <w:numId w:val="36"/>
        </w:numPr>
        <w:spacing w:after="120"/>
        <w:ind w:left="350"/>
      </w:pPr>
      <w:r w:rsidRPr="00265D80">
        <w:t xml:space="preserve">it has been qualified as per sub-clause </w:t>
      </w:r>
      <w:hyperlink w:anchor="_Stage_1_and" w:history="1">
        <w:r w:rsidR="00E827E2" w:rsidRPr="00EC7867">
          <w:rPr>
            <w:rStyle w:val="Hyperlink"/>
          </w:rPr>
          <w:fldChar w:fldCharType="begin"/>
        </w:r>
        <w:r w:rsidR="00E827E2" w:rsidRPr="00EC7867">
          <w:rPr>
            <w:color w:val="0000FF"/>
            <w:u w:val="single"/>
          </w:rPr>
          <w:instrText xml:space="preserve"> REF _Ref393118276 \w \h </w:instrText>
        </w:r>
        <w:r w:rsidR="00EE21D5" w:rsidRPr="00EC7867">
          <w:rPr>
            <w:rStyle w:val="Hyperlink"/>
          </w:rPr>
          <w:instrText xml:space="preserve"> \* MERGEFORMAT </w:instrText>
        </w:r>
        <w:r w:rsidR="00E827E2" w:rsidRPr="00EC7867">
          <w:rPr>
            <w:rStyle w:val="Hyperlink"/>
          </w:rPr>
        </w:r>
        <w:r w:rsidR="00E827E2" w:rsidRPr="00EC7867">
          <w:rPr>
            <w:rStyle w:val="Hyperlink"/>
          </w:rPr>
          <w:fldChar w:fldCharType="separate"/>
        </w:r>
        <w:r w:rsidR="00C10DF3">
          <w:rPr>
            <w:color w:val="0000FF"/>
            <w:u w:val="single"/>
          </w:rPr>
          <w:t>10.1</w:t>
        </w:r>
        <w:r w:rsidR="00E827E2" w:rsidRPr="00EC7867">
          <w:rPr>
            <w:rStyle w:val="Hyperlink"/>
          </w:rPr>
          <w:fldChar w:fldCharType="end"/>
        </w:r>
      </w:hyperlink>
      <w:r w:rsidR="00EE21D5" w:rsidRPr="00265D80">
        <w:rPr>
          <w:rStyle w:val="Hyperlink"/>
        </w:rPr>
        <w:t>.</w:t>
      </w:r>
    </w:p>
    <w:p w:rsidR="00136DE9" w:rsidRDefault="00EB6A5F" w:rsidP="002671AF">
      <w:pPr>
        <w:pStyle w:val="ListBullet"/>
        <w:numPr>
          <w:ilvl w:val="0"/>
          <w:numId w:val="0"/>
        </w:numPr>
        <w:spacing w:after="360"/>
      </w:pPr>
      <w:r>
        <w:t xml:space="preserve">The </w:t>
      </w:r>
      <w:r w:rsidR="00136DE9" w:rsidRPr="001806F5">
        <w:t>final decision is made by the NCB</w:t>
      </w:r>
      <w:r w:rsidR="00136DE9">
        <w:t xml:space="preserve"> based on the evidence provided.</w:t>
      </w:r>
    </w:p>
    <w:p w:rsidR="00136DE9" w:rsidRPr="001806F5" w:rsidRDefault="00136DE9" w:rsidP="00F643CD">
      <w:pPr>
        <w:pStyle w:val="Heading2"/>
      </w:pPr>
      <w:bookmarkStart w:id="370" w:name="_Toc389743212"/>
      <w:bookmarkStart w:id="371" w:name="_Toc506218378"/>
      <w:r w:rsidRPr="001806F5">
        <w:lastRenderedPageBreak/>
        <w:t>Progression from Stage 2 to Stage 3</w:t>
      </w:r>
      <w:bookmarkEnd w:id="370"/>
      <w:bookmarkEnd w:id="371"/>
    </w:p>
    <w:p w:rsidR="00136DE9" w:rsidRPr="001806F5" w:rsidRDefault="00136DE9" w:rsidP="00F643CD">
      <w:pPr>
        <w:keepNext/>
        <w:spacing w:before="100" w:after="200"/>
      </w:pPr>
      <w:r w:rsidRPr="001806F5">
        <w:t>A CTF is eligible to progress from Stage 2 to Stage 3 when:</w:t>
      </w:r>
    </w:p>
    <w:p w:rsidR="00136DE9" w:rsidRPr="009E69F5" w:rsidRDefault="00136DE9" w:rsidP="002B581E">
      <w:pPr>
        <w:pStyle w:val="ListBullet"/>
        <w:keepNext/>
        <w:numPr>
          <w:ilvl w:val="0"/>
          <w:numId w:val="37"/>
        </w:numPr>
        <w:ind w:left="350"/>
      </w:pPr>
      <w:r w:rsidRPr="009E69F5">
        <w:t>it can at least be maintained in Stage 2</w:t>
      </w:r>
      <w:r w:rsidR="00EE21D5">
        <w:t>;</w:t>
      </w:r>
    </w:p>
    <w:p w:rsidR="00136DE9" w:rsidRDefault="00136DE9" w:rsidP="002B581E">
      <w:pPr>
        <w:pStyle w:val="ListBullet"/>
        <w:numPr>
          <w:ilvl w:val="0"/>
          <w:numId w:val="37"/>
        </w:numPr>
        <w:ind w:left="350"/>
      </w:pPr>
      <w:r w:rsidRPr="009E69F5">
        <w:t>Successful completion of 5 complete test programs at Stage 2 or has successfully maintained Stage 2 status for a minimum of two years, prior to a recommendation being made</w:t>
      </w:r>
      <w:r w:rsidR="00EE21D5">
        <w:t>;</w:t>
      </w:r>
    </w:p>
    <w:p w:rsidR="00136DE9" w:rsidRDefault="00136DE9" w:rsidP="00772960">
      <w:pPr>
        <w:pStyle w:val="NOTE0"/>
      </w:pPr>
      <w:r w:rsidRPr="009E69F5">
        <w:t>Note: Complete Test Programs are representative of the scope for which the CTF was recognized at Stage 2. Any missing tests are demonstrated by assessment.</w:t>
      </w:r>
    </w:p>
    <w:p w:rsidR="00136DE9" w:rsidRPr="001806F5" w:rsidRDefault="00136DE9" w:rsidP="002B581E">
      <w:pPr>
        <w:pStyle w:val="ListBullet"/>
        <w:numPr>
          <w:ilvl w:val="0"/>
          <w:numId w:val="37"/>
        </w:numPr>
        <w:ind w:left="350"/>
      </w:pPr>
      <w:r w:rsidRPr="001806F5">
        <w:t>recomm</w:t>
      </w:r>
      <w:r>
        <w:t xml:space="preserve">endation is made </w:t>
      </w:r>
      <w:r w:rsidRPr="009E69F5">
        <w:t>by qualified staff of NCB,</w:t>
      </w:r>
      <w:r>
        <w:t xml:space="preserve"> CBTL or LTR</w:t>
      </w:r>
      <w:r w:rsidR="00EE21D5">
        <w:t>;</w:t>
      </w:r>
    </w:p>
    <w:p w:rsidR="00136DE9" w:rsidRPr="001806F5" w:rsidRDefault="00A46B65" w:rsidP="002B581E">
      <w:pPr>
        <w:pStyle w:val="ListBullet"/>
        <w:numPr>
          <w:ilvl w:val="0"/>
          <w:numId w:val="37"/>
        </w:numPr>
        <w:ind w:left="350"/>
      </w:pPr>
      <w:r>
        <w:t xml:space="preserve">the CTF agrees to </w:t>
      </w:r>
      <w:r w:rsidRPr="001806F5">
        <w:t>pa</w:t>
      </w:r>
      <w:r>
        <w:t xml:space="preserve">rticipate </w:t>
      </w:r>
      <w:r w:rsidR="00136DE9">
        <w:t xml:space="preserve">in </w:t>
      </w:r>
      <w:r>
        <w:t xml:space="preserve">the </w:t>
      </w:r>
      <w:r w:rsidR="00AD7D66">
        <w:t xml:space="preserve">available and applicable </w:t>
      </w:r>
      <w:r>
        <w:t xml:space="preserve">IECEE </w:t>
      </w:r>
      <w:r w:rsidR="00136DE9">
        <w:t xml:space="preserve">PTP </w:t>
      </w:r>
      <w:r>
        <w:t>programs</w:t>
      </w:r>
      <w:r w:rsidR="00F22ADB">
        <w:t xml:space="preserve"> (refer to clause </w:t>
      </w:r>
      <w:hyperlink w:anchor="_Participation_in_CTL" w:history="1">
        <w:r w:rsidR="00B9074D">
          <w:rPr>
            <w:rStyle w:val="Hyperlink"/>
          </w:rPr>
          <w:t>15.</w:t>
        </w:r>
      </w:hyperlink>
      <w:r w:rsidR="00F22ADB">
        <w:t>)</w:t>
      </w:r>
      <w:r w:rsidR="00EE21D5">
        <w:t>;</w:t>
      </w:r>
    </w:p>
    <w:p w:rsidR="00136DE9" w:rsidRPr="001806F5" w:rsidRDefault="00136DE9" w:rsidP="000122C1">
      <w:pPr>
        <w:pStyle w:val="ListBullet"/>
        <w:numPr>
          <w:ilvl w:val="0"/>
          <w:numId w:val="37"/>
        </w:numPr>
        <w:spacing w:after="240"/>
        <w:ind w:left="350"/>
      </w:pPr>
      <w:r w:rsidRPr="001806F5">
        <w:t xml:space="preserve">it </w:t>
      </w:r>
      <w:r>
        <w:t xml:space="preserve">has been qualified as per 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C10DF3">
          <w:rPr>
            <w:color w:val="0000FF"/>
            <w:u w:val="single"/>
          </w:rPr>
          <w:t>10.2</w:t>
        </w:r>
        <w:r w:rsidR="00E827E2" w:rsidRPr="00E827E2">
          <w:rPr>
            <w:rStyle w:val="Hyperlink"/>
          </w:rPr>
          <w:fldChar w:fldCharType="end"/>
        </w:r>
      </w:hyperlink>
      <w:r w:rsidR="00EE21D5">
        <w:rPr>
          <w:rStyle w:val="Hyperlink"/>
        </w:rPr>
        <w:t>.</w:t>
      </w:r>
    </w:p>
    <w:p w:rsidR="00136DE9" w:rsidRDefault="00EB6A5F" w:rsidP="002671AF">
      <w:pPr>
        <w:pStyle w:val="ListBullet"/>
        <w:numPr>
          <w:ilvl w:val="0"/>
          <w:numId w:val="0"/>
        </w:numPr>
        <w:spacing w:after="120"/>
      </w:pPr>
      <w:r>
        <w:t>The f</w:t>
      </w:r>
      <w:r w:rsidR="00136DE9" w:rsidRPr="001806F5">
        <w:t>inal decision is made by the NCB</w:t>
      </w:r>
      <w:r w:rsidR="00136DE9">
        <w:t xml:space="preserve"> based on the evidence provided</w:t>
      </w:r>
      <w:r>
        <w:t>.</w:t>
      </w:r>
    </w:p>
    <w:p w:rsidR="009D1680" w:rsidRPr="001806F5" w:rsidRDefault="009D1680" w:rsidP="002671AF">
      <w:pPr>
        <w:pStyle w:val="ListBullet"/>
        <w:numPr>
          <w:ilvl w:val="0"/>
          <w:numId w:val="0"/>
        </w:numPr>
        <w:tabs>
          <w:tab w:val="clear" w:pos="340"/>
        </w:tabs>
        <w:spacing w:after="360"/>
      </w:pPr>
      <w:r w:rsidRPr="009D1680">
        <w:t xml:space="preserve">Progression from CTF </w:t>
      </w:r>
      <w:r>
        <w:t>Stage 2 to CTF Stage</w:t>
      </w:r>
      <w:r w:rsidRPr="009D1680">
        <w:t xml:space="preserve"> 3 is </w:t>
      </w:r>
      <w:r w:rsidR="00554508">
        <w:t xml:space="preserve">standard </w:t>
      </w:r>
      <w:r w:rsidRPr="009D1680">
        <w:t>dependant</w:t>
      </w:r>
      <w:r w:rsidR="00F87250">
        <w:t xml:space="preserve"> and only allowed </w:t>
      </w:r>
      <w:r w:rsidR="00B77EA9">
        <w:t xml:space="preserve">for </w:t>
      </w:r>
      <w:r w:rsidR="00F87250">
        <w:t xml:space="preserve">already approved </w:t>
      </w:r>
      <w:r w:rsidR="00554508">
        <w:t>standards</w:t>
      </w:r>
      <w:r w:rsidRPr="009D1680">
        <w:t>.</w:t>
      </w:r>
    </w:p>
    <w:p w:rsidR="00136DE9" w:rsidRPr="001806F5" w:rsidRDefault="00136DE9" w:rsidP="00E16C1A">
      <w:pPr>
        <w:pStyle w:val="Heading2"/>
      </w:pPr>
      <w:bookmarkStart w:id="372" w:name="_Toc389743213"/>
      <w:bookmarkStart w:id="373" w:name="_Toc506218379"/>
      <w:r w:rsidRPr="001806F5">
        <w:t>Progression from Stage 3 to Stage 4</w:t>
      </w:r>
      <w:bookmarkEnd w:id="372"/>
      <w:bookmarkEnd w:id="373"/>
    </w:p>
    <w:p w:rsidR="00136DE9" w:rsidRPr="001806F5" w:rsidRDefault="00136DE9" w:rsidP="00E255DC">
      <w:pPr>
        <w:spacing w:before="100" w:after="200"/>
      </w:pPr>
      <w:r w:rsidRPr="001806F5">
        <w:t>A CTF is eligible to progress from Stage 3 to Stage 4 when:</w:t>
      </w:r>
    </w:p>
    <w:p w:rsidR="00136DE9" w:rsidRDefault="00136DE9" w:rsidP="002B581E">
      <w:pPr>
        <w:pStyle w:val="ListBullet"/>
        <w:numPr>
          <w:ilvl w:val="0"/>
          <w:numId w:val="38"/>
        </w:numPr>
        <w:ind w:left="350"/>
      </w:pPr>
      <w:r w:rsidRPr="001806F5">
        <w:t>it can at least b</w:t>
      </w:r>
      <w:r>
        <w:t>e maintained in Stage 3</w:t>
      </w:r>
      <w:r w:rsidR="00EE21D5">
        <w:t>;</w:t>
      </w:r>
    </w:p>
    <w:p w:rsidR="00136DE9" w:rsidRDefault="00136DE9" w:rsidP="002B581E">
      <w:pPr>
        <w:pStyle w:val="ListBullet"/>
        <w:numPr>
          <w:ilvl w:val="0"/>
          <w:numId w:val="38"/>
        </w:numPr>
        <w:ind w:left="350"/>
      </w:pPr>
      <w:r w:rsidRPr="009E69F5">
        <w:t>Successful completion of minimum 5 complete test programs at Stage 3, prior to a recommendation being made</w:t>
      </w:r>
      <w:r w:rsidR="00EE21D5">
        <w:t>;</w:t>
      </w:r>
    </w:p>
    <w:p w:rsidR="00136DE9" w:rsidRDefault="00136DE9" w:rsidP="00F643CD">
      <w:pPr>
        <w:pStyle w:val="NOTE0"/>
        <w:ind w:left="350"/>
      </w:pPr>
      <w:r w:rsidRPr="009E69F5">
        <w:t>Note: Complete Test Programs are representative of the scope for which the CTF was recognized at Stage 3. Any missing tests are demonstrated by assessment.</w:t>
      </w:r>
    </w:p>
    <w:p w:rsidR="00AB0D4E" w:rsidRPr="009E69F5" w:rsidRDefault="00AB0D4E" w:rsidP="00F643CD">
      <w:pPr>
        <w:pStyle w:val="NOTE0"/>
        <w:ind w:left="350"/>
      </w:pPr>
      <w:r>
        <w:t xml:space="preserve">Note: </w:t>
      </w:r>
      <w:r w:rsidRPr="00AB0D4E">
        <w:t>For progression from Stage 2 to 3, the CTF is being assessed for their scope during the 2 years, however, for progression from Stage 3 to 4, it is critical that experience can be demonstrated through actual testing programs.</w:t>
      </w:r>
    </w:p>
    <w:p w:rsidR="00136DE9" w:rsidRPr="009E69F5" w:rsidRDefault="00136DE9" w:rsidP="002B581E">
      <w:pPr>
        <w:pStyle w:val="ListBullet"/>
        <w:numPr>
          <w:ilvl w:val="0"/>
          <w:numId w:val="38"/>
        </w:numPr>
        <w:ind w:left="350"/>
      </w:pPr>
      <w:r w:rsidRPr="009E69F5">
        <w:t>recommendation is made by qualified staff of NCB, CBTL or LTR;</w:t>
      </w:r>
    </w:p>
    <w:p w:rsidR="00136DE9" w:rsidRPr="001806F5" w:rsidRDefault="00AD7D66" w:rsidP="002B581E">
      <w:pPr>
        <w:pStyle w:val="ListBullet"/>
        <w:numPr>
          <w:ilvl w:val="0"/>
          <w:numId w:val="38"/>
        </w:numPr>
        <w:ind w:left="350"/>
      </w:pPr>
      <w:r>
        <w:t xml:space="preserve">the CTF has </w:t>
      </w:r>
      <w:r w:rsidR="00136DE9" w:rsidRPr="001806F5">
        <w:t>participat</w:t>
      </w:r>
      <w:r>
        <w:t xml:space="preserve">ed </w:t>
      </w:r>
      <w:r w:rsidR="00136DE9" w:rsidRPr="001806F5">
        <w:t xml:space="preserve">in </w:t>
      </w:r>
      <w:r>
        <w:t xml:space="preserve">the available and applicable IECEE </w:t>
      </w:r>
      <w:r w:rsidR="00136DE9">
        <w:t>PTP</w:t>
      </w:r>
      <w:r>
        <w:t xml:space="preserve"> programs</w:t>
      </w:r>
      <w:r w:rsidR="00F22ADB">
        <w:t xml:space="preserve"> (refer to clause </w:t>
      </w:r>
      <w:hyperlink w:anchor="_Participation_in_CTL" w:history="1">
        <w:r w:rsidR="00B9074D" w:rsidRPr="00B9074D">
          <w:rPr>
            <w:rStyle w:val="Hyperlink"/>
          </w:rPr>
          <w:t>15.</w:t>
        </w:r>
      </w:hyperlink>
      <w:r w:rsidR="00F22ADB">
        <w:t>)</w:t>
      </w:r>
      <w:r w:rsidR="00EE21D5">
        <w:t>;</w:t>
      </w:r>
    </w:p>
    <w:p w:rsidR="00136DE9" w:rsidRPr="001806F5" w:rsidRDefault="00136DE9" w:rsidP="000122C1">
      <w:pPr>
        <w:pStyle w:val="ListBullet"/>
        <w:numPr>
          <w:ilvl w:val="0"/>
          <w:numId w:val="38"/>
        </w:numPr>
        <w:spacing w:after="120"/>
        <w:ind w:left="350"/>
      </w:pPr>
      <w:r>
        <w:t>i</w:t>
      </w:r>
      <w:r w:rsidRPr="001806F5">
        <w:t xml:space="preserve">t has been qualified for the stage as per </w:t>
      </w:r>
      <w:r>
        <w:t xml:space="preserve">sub-clause </w:t>
      </w:r>
      <w:hyperlink w:anchor="_Stage_3_and" w:history="1">
        <w:r w:rsidR="00E827E2" w:rsidRPr="00E827E2">
          <w:rPr>
            <w:rStyle w:val="Hyperlink"/>
          </w:rPr>
          <w:fldChar w:fldCharType="begin"/>
        </w:r>
        <w:r w:rsidR="00E827E2" w:rsidRPr="00E827E2">
          <w:rPr>
            <w:color w:val="0000FF"/>
            <w:u w:val="single"/>
          </w:rPr>
          <w:instrText xml:space="preserve"> REF _Ref393118297 \w \h </w:instrText>
        </w:r>
        <w:r w:rsidR="00E827E2" w:rsidRPr="00E827E2">
          <w:rPr>
            <w:rStyle w:val="Hyperlink"/>
          </w:rPr>
        </w:r>
        <w:r w:rsidR="00E827E2" w:rsidRPr="00E827E2">
          <w:rPr>
            <w:rStyle w:val="Hyperlink"/>
          </w:rPr>
          <w:fldChar w:fldCharType="separate"/>
        </w:r>
        <w:r w:rsidR="00C10DF3">
          <w:rPr>
            <w:color w:val="0000FF"/>
            <w:u w:val="single"/>
          </w:rPr>
          <w:t>10.2</w:t>
        </w:r>
        <w:r w:rsidR="00E827E2" w:rsidRPr="00E827E2">
          <w:rPr>
            <w:rStyle w:val="Hyperlink"/>
          </w:rPr>
          <w:fldChar w:fldCharType="end"/>
        </w:r>
      </w:hyperlink>
      <w:r w:rsidR="00EE21D5">
        <w:rPr>
          <w:rStyle w:val="Hyperlink"/>
        </w:rPr>
        <w:t>.</w:t>
      </w:r>
    </w:p>
    <w:p w:rsidR="00F87250" w:rsidRDefault="00982D21" w:rsidP="002671AF">
      <w:pPr>
        <w:pStyle w:val="ListBullet"/>
        <w:numPr>
          <w:ilvl w:val="0"/>
          <w:numId w:val="0"/>
        </w:numPr>
      </w:pPr>
      <w:r>
        <w:t xml:space="preserve">The </w:t>
      </w:r>
      <w:r w:rsidR="00136DE9" w:rsidRPr="001806F5">
        <w:t>final decision is made by the NCB</w:t>
      </w:r>
      <w:r w:rsidR="00136DE9">
        <w:t xml:space="preserve"> based on the evidence provided</w:t>
      </w:r>
      <w:r>
        <w:t>.</w:t>
      </w:r>
    </w:p>
    <w:p w:rsidR="009D1680" w:rsidRPr="001806F5" w:rsidRDefault="00F87250" w:rsidP="002671AF">
      <w:pPr>
        <w:pStyle w:val="ListBullet"/>
        <w:numPr>
          <w:ilvl w:val="0"/>
          <w:numId w:val="0"/>
        </w:numPr>
      </w:pPr>
      <w:r w:rsidRPr="00F87250">
        <w:t xml:space="preserve">Progression from CTF Stage </w:t>
      </w:r>
      <w:r>
        <w:t>3</w:t>
      </w:r>
      <w:r w:rsidRPr="00F87250">
        <w:t xml:space="preserve"> to CTF Stage </w:t>
      </w:r>
      <w:r>
        <w:t>4</w:t>
      </w:r>
      <w:r w:rsidRPr="00F87250">
        <w:t xml:space="preserve"> is </w:t>
      </w:r>
      <w:r w:rsidR="00B77EA9">
        <w:t xml:space="preserve">standard </w:t>
      </w:r>
      <w:r w:rsidRPr="00F87250">
        <w:t xml:space="preserve">dependant and only allowed </w:t>
      </w:r>
      <w:r w:rsidR="00B77EA9">
        <w:t xml:space="preserve">for </w:t>
      </w:r>
      <w:r w:rsidRPr="00F87250">
        <w:t xml:space="preserve">already approved </w:t>
      </w:r>
      <w:r w:rsidR="00B77EA9">
        <w:t>standards</w:t>
      </w:r>
      <w:r w:rsidRPr="00F87250">
        <w:t>.</w:t>
      </w:r>
    </w:p>
    <w:p w:rsidR="009D1680" w:rsidRDefault="00136DE9" w:rsidP="000122C1">
      <w:pPr>
        <w:spacing w:before="100" w:after="360"/>
      </w:pPr>
      <w:r w:rsidRPr="001806F5">
        <w:t>Together with the progression of the CTF to increasing responsibility, additional parts of</w:t>
      </w:r>
      <w:r>
        <w:t xml:space="preserve"> </w:t>
      </w:r>
      <w:r w:rsidRPr="001806F5">
        <w:t xml:space="preserve">ISO/IEC 17025 may apply (see </w:t>
      </w:r>
      <w:r w:rsidR="00C66151">
        <w:t>OD-2048-F3</w:t>
      </w:r>
      <w:ins w:id="374" w:author="Randolf Keller" w:date="2019-01-11T14:16:00Z">
        <w:r w:rsidR="00A81009">
          <w:t xml:space="preserve"> and OD.2048-F3-2</w:t>
        </w:r>
      </w:ins>
      <w:r w:rsidRPr="001806F5">
        <w:t xml:space="preserve">) and provisions specified in </w:t>
      </w:r>
      <w:r w:rsidR="00E827E2" w:rsidRPr="00966831">
        <w:t xml:space="preserve">clause </w:t>
      </w:r>
      <w:r w:rsidR="00E827E2" w:rsidRPr="00966831">
        <w:rPr>
          <w:color w:val="0000FF"/>
          <w:u w:val="single"/>
        </w:rPr>
        <w:fldChar w:fldCharType="begin"/>
      </w:r>
      <w:r w:rsidR="00E827E2" w:rsidRPr="00966831">
        <w:rPr>
          <w:color w:val="0000FF"/>
          <w:u w:val="single"/>
        </w:rPr>
        <w:instrText xml:space="preserve"> REF _Ref393118127 \w \h </w:instrText>
      </w:r>
      <w:r w:rsidR="00E827E2" w:rsidRPr="00966831">
        <w:rPr>
          <w:color w:val="0000FF"/>
          <w:u w:val="single"/>
        </w:rPr>
      </w:r>
      <w:r w:rsidR="00E827E2" w:rsidRPr="00966831">
        <w:rPr>
          <w:color w:val="0000FF"/>
          <w:u w:val="single"/>
        </w:rPr>
        <w:fldChar w:fldCharType="separate"/>
      </w:r>
      <w:r w:rsidR="00C10DF3">
        <w:rPr>
          <w:color w:val="0000FF"/>
          <w:u w:val="single"/>
        </w:rPr>
        <w:t>2</w:t>
      </w:r>
      <w:r w:rsidR="00E827E2" w:rsidRPr="00966831">
        <w:rPr>
          <w:color w:val="0000FF"/>
          <w:u w:val="single"/>
        </w:rPr>
        <w:fldChar w:fldCharType="end"/>
      </w:r>
      <w:r w:rsidRPr="001806F5">
        <w:t xml:space="preserve"> of this OD.</w:t>
      </w:r>
    </w:p>
    <w:p w:rsidR="00136DE9" w:rsidRDefault="00136DE9" w:rsidP="00136DE9">
      <w:pPr>
        <w:pStyle w:val="Heading1"/>
      </w:pPr>
      <w:bookmarkStart w:id="375" w:name="_Toc389743214"/>
      <w:bookmarkStart w:id="376" w:name="_Ref393118369"/>
      <w:bookmarkStart w:id="377" w:name="_Toc506218380"/>
      <w:r w:rsidRPr="0046559B">
        <w:t xml:space="preserve">Criteria for </w:t>
      </w:r>
      <w:r>
        <w:t>m</w:t>
      </w:r>
      <w:r w:rsidRPr="0046559B">
        <w:t xml:space="preserve">aintaining </w:t>
      </w:r>
      <w:r>
        <w:t>r</w:t>
      </w:r>
      <w:r w:rsidRPr="0046559B">
        <w:t>ecognition for Stages 2, 3 and 4</w:t>
      </w:r>
      <w:bookmarkEnd w:id="375"/>
      <w:bookmarkEnd w:id="376"/>
      <w:bookmarkEnd w:id="377"/>
    </w:p>
    <w:p w:rsidR="00136DE9" w:rsidRDefault="00136DE9" w:rsidP="00E255DC">
      <w:pPr>
        <w:spacing w:before="100" w:after="200"/>
        <w:rPr>
          <w:ins w:id="378" w:author="Randolf Keller" w:date="2019-01-10T16:50:00Z"/>
        </w:rPr>
      </w:pPr>
      <w:r w:rsidRPr="00E255DC">
        <w:rPr>
          <w:b/>
        </w:rPr>
        <w:t>12.1</w:t>
      </w:r>
      <w:r>
        <w:tab/>
      </w:r>
      <w:r w:rsidRPr="0046559B">
        <w:t>Stage 2</w:t>
      </w:r>
    </w:p>
    <w:p w:rsidR="00E55C97" w:rsidRPr="0046559B" w:rsidRDefault="00E55C97" w:rsidP="00E255DC">
      <w:pPr>
        <w:spacing w:before="100" w:after="200"/>
      </w:pPr>
      <w:ins w:id="379" w:author="Randolf Keller" w:date="2019-01-10T16:50:00Z">
        <w:r w:rsidRPr="0046559B">
          <w:t xml:space="preserve">In order for </w:t>
        </w:r>
        <w:r>
          <w:t xml:space="preserve">the </w:t>
        </w:r>
        <w:r w:rsidRPr="0046559B">
          <w:t>CTF to maintain the current Stage of recognition:</w:t>
        </w:r>
      </w:ins>
    </w:p>
    <w:p w:rsidR="00136DE9" w:rsidRPr="0046559B" w:rsidRDefault="00136DE9" w:rsidP="002B581E">
      <w:pPr>
        <w:pStyle w:val="ListBullet"/>
        <w:numPr>
          <w:ilvl w:val="0"/>
          <w:numId w:val="39"/>
        </w:numPr>
        <w:ind w:left="350"/>
      </w:pPr>
      <w:r>
        <w:t>e</w:t>
      </w:r>
      <w:r w:rsidRPr="0046559B">
        <w:t>ach of the tests in the CTF’s Scope that have been wit</w:t>
      </w:r>
      <w:r>
        <w:t>nessed is carried out correctly</w:t>
      </w:r>
      <w:r w:rsidR="00EE21D5">
        <w:t>;</w:t>
      </w:r>
    </w:p>
    <w:p w:rsidR="00136DE9" w:rsidRPr="0046559B" w:rsidRDefault="00136DE9" w:rsidP="002B581E">
      <w:pPr>
        <w:pStyle w:val="ListBullet"/>
        <w:numPr>
          <w:ilvl w:val="0"/>
          <w:numId w:val="39"/>
        </w:numPr>
        <w:ind w:left="350"/>
      </w:pPr>
      <w:r>
        <w:t>d</w:t>
      </w:r>
      <w:r w:rsidRPr="0046559B">
        <w:t>uring each visit on</w:t>
      </w:r>
      <w:r>
        <w:t>-</w:t>
      </w:r>
      <w:r w:rsidRPr="0046559B">
        <w:t>going complia</w:t>
      </w:r>
      <w:r>
        <w:t>nce of the facility is verified</w:t>
      </w:r>
      <w:r w:rsidR="00EE21D5">
        <w:t>;</w:t>
      </w:r>
    </w:p>
    <w:p w:rsidR="00136DE9" w:rsidRPr="0046559B" w:rsidRDefault="00136DE9" w:rsidP="002671AF">
      <w:pPr>
        <w:pStyle w:val="ListBullet"/>
        <w:numPr>
          <w:ilvl w:val="0"/>
          <w:numId w:val="39"/>
        </w:numPr>
        <w:spacing w:after="120"/>
        <w:ind w:left="350"/>
      </w:pPr>
      <w:r>
        <w:t>a</w:t>
      </w:r>
      <w:r w:rsidRPr="0046559B">
        <w:t>ny shortcomings</w:t>
      </w:r>
      <w:r>
        <w:t xml:space="preserve"> shall be effectively addressed</w:t>
      </w:r>
      <w:r w:rsidR="00EE21D5">
        <w:t>.</w:t>
      </w:r>
    </w:p>
    <w:p w:rsidR="00136DE9" w:rsidRPr="0046559B" w:rsidRDefault="00AB3E18" w:rsidP="002671AF">
      <w:pPr>
        <w:pStyle w:val="ListBullet"/>
        <w:numPr>
          <w:ilvl w:val="0"/>
          <w:numId w:val="0"/>
        </w:numPr>
        <w:spacing w:after="360"/>
      </w:pPr>
      <w:r>
        <w:t xml:space="preserve">The </w:t>
      </w:r>
      <w:r w:rsidR="00136DE9" w:rsidRPr="0046559B">
        <w:t>decision is made by the NCB, based o</w:t>
      </w:r>
      <w:r w:rsidR="00136DE9">
        <w:t>n the evidence provided</w:t>
      </w:r>
      <w:r w:rsidR="00982D21">
        <w:t>.</w:t>
      </w:r>
    </w:p>
    <w:p w:rsidR="00136DE9" w:rsidRPr="0046559B" w:rsidRDefault="00136DE9" w:rsidP="00E255DC">
      <w:pPr>
        <w:spacing w:before="100" w:after="200"/>
      </w:pPr>
      <w:r w:rsidRPr="00E255DC">
        <w:rPr>
          <w:b/>
        </w:rPr>
        <w:lastRenderedPageBreak/>
        <w:t>12.2</w:t>
      </w:r>
      <w:r>
        <w:tab/>
      </w:r>
      <w:r w:rsidRPr="0046559B">
        <w:t>Stage</w:t>
      </w:r>
      <w:r w:rsidR="00982D21">
        <w:t>s</w:t>
      </w:r>
      <w:r w:rsidRPr="0046559B">
        <w:t xml:space="preserve"> 3 and 4</w:t>
      </w:r>
    </w:p>
    <w:p w:rsidR="00136DE9" w:rsidRPr="0046559B" w:rsidRDefault="00136DE9" w:rsidP="00E255DC">
      <w:pPr>
        <w:spacing w:before="100" w:after="200"/>
      </w:pPr>
      <w:r w:rsidRPr="0046559B">
        <w:t xml:space="preserve">In order for </w:t>
      </w:r>
      <w:r w:rsidR="0063616F">
        <w:t xml:space="preserve">the </w:t>
      </w:r>
      <w:r w:rsidRPr="0046559B">
        <w:t>CTF to maintain the current Stage of recognition:</w:t>
      </w:r>
    </w:p>
    <w:p w:rsidR="00136DE9" w:rsidRPr="0046559B" w:rsidRDefault="00136DE9" w:rsidP="002B581E">
      <w:pPr>
        <w:pStyle w:val="ListBullet"/>
        <w:numPr>
          <w:ilvl w:val="0"/>
          <w:numId w:val="40"/>
        </w:numPr>
        <w:ind w:left="350"/>
      </w:pPr>
      <w:r>
        <w:t>e</w:t>
      </w:r>
      <w:r w:rsidRPr="0046559B">
        <w:t>ach of the tests that have been wit</w:t>
      </w:r>
      <w:r>
        <w:t>nessed is carried out correctly</w:t>
      </w:r>
      <w:r w:rsidR="00EE21D5">
        <w:t>;</w:t>
      </w:r>
    </w:p>
    <w:p w:rsidR="00136DE9" w:rsidRPr="0046559B" w:rsidRDefault="00136DE9" w:rsidP="002B581E">
      <w:pPr>
        <w:pStyle w:val="ListBullet"/>
        <w:numPr>
          <w:ilvl w:val="0"/>
          <w:numId w:val="40"/>
        </w:numPr>
        <w:ind w:left="350"/>
      </w:pPr>
      <w:r>
        <w:t>a</w:t>
      </w:r>
      <w:r w:rsidRPr="0046559B">
        <w:t>ny shortcomings</w:t>
      </w:r>
      <w:r>
        <w:t xml:space="preserve"> shall be effectively addressed</w:t>
      </w:r>
      <w:r w:rsidR="00EE21D5">
        <w:t>;</w:t>
      </w:r>
    </w:p>
    <w:p w:rsidR="00136DE9" w:rsidRPr="0046559B" w:rsidRDefault="00194A7C" w:rsidP="002B581E">
      <w:pPr>
        <w:pStyle w:val="ListBullet"/>
        <w:numPr>
          <w:ilvl w:val="0"/>
          <w:numId w:val="40"/>
        </w:numPr>
        <w:ind w:left="350"/>
      </w:pPr>
      <w:r>
        <w:t xml:space="preserve">representative </w:t>
      </w:r>
      <w:r w:rsidR="00136DE9" w:rsidRPr="0046559B">
        <w:t xml:space="preserve">tests in the CTF’s </w:t>
      </w:r>
      <w:r w:rsidR="0063616F">
        <w:t>s</w:t>
      </w:r>
      <w:r w:rsidR="00136DE9" w:rsidRPr="0046559B">
        <w:t>cope</w:t>
      </w:r>
      <w:r>
        <w:t xml:space="preserve"> </w:t>
      </w:r>
      <w:r w:rsidR="00C20342">
        <w:t xml:space="preserve">have </w:t>
      </w:r>
      <w:r w:rsidR="00136DE9" w:rsidRPr="0046559B">
        <w:t>be</w:t>
      </w:r>
      <w:r w:rsidR="00C20342">
        <w:t>en</w:t>
      </w:r>
      <w:r w:rsidR="00136DE9" w:rsidRPr="0046559B">
        <w:t xml:space="preserve"> witnes</w:t>
      </w:r>
      <w:r w:rsidR="00136DE9">
        <w:t>sed</w:t>
      </w:r>
      <w:r w:rsidR="00EE21D5">
        <w:t>;</w:t>
      </w:r>
    </w:p>
    <w:p w:rsidR="00136DE9" w:rsidRPr="0046559B" w:rsidRDefault="00136DE9" w:rsidP="002B581E">
      <w:pPr>
        <w:pStyle w:val="ListBullet"/>
        <w:numPr>
          <w:ilvl w:val="0"/>
          <w:numId w:val="40"/>
        </w:numPr>
        <w:ind w:left="350"/>
      </w:pPr>
      <w:r>
        <w:t>s</w:t>
      </w:r>
      <w:r w:rsidRPr="0046559B">
        <w:t>uccessfully undergoes the re-validation as pe</w:t>
      </w:r>
      <w:r w:rsidR="00E827E2">
        <w:t xml:space="preserve">r clause </w:t>
      </w:r>
      <w:hyperlink w:anchor="_Initial_Assessments_and" w:history="1">
        <w:r w:rsidR="00E827E2" w:rsidRPr="00E715B9">
          <w:rPr>
            <w:rStyle w:val="Hyperlink"/>
          </w:rPr>
          <w:t>10</w:t>
        </w:r>
      </w:hyperlink>
      <w:r w:rsidRPr="0046559B">
        <w:t>, through assessment(s) carried out over t</w:t>
      </w:r>
      <w:r>
        <w:t>he course of the preceding year</w:t>
      </w:r>
      <w:r w:rsidR="00EE21D5">
        <w:t>;</w:t>
      </w:r>
    </w:p>
    <w:p w:rsidR="00136DE9" w:rsidRPr="0046559B" w:rsidRDefault="00136DE9" w:rsidP="002671AF">
      <w:pPr>
        <w:pStyle w:val="ListBullet"/>
        <w:numPr>
          <w:ilvl w:val="0"/>
          <w:numId w:val="40"/>
        </w:numPr>
        <w:spacing w:after="120"/>
        <w:ind w:left="350"/>
      </w:pPr>
      <w:r w:rsidRPr="0046559B">
        <w:t xml:space="preserve">participate in the </w:t>
      </w:r>
      <w:r w:rsidR="00154BD1">
        <w:t xml:space="preserve">available and applicable </w:t>
      </w:r>
      <w:r w:rsidRPr="0046559B">
        <w:t>PTP</w:t>
      </w:r>
      <w:r w:rsidR="00154BD1">
        <w:t xml:space="preserve"> programs</w:t>
      </w:r>
      <w:r w:rsidR="00F22ADB">
        <w:t xml:space="preserve"> (refer to clause </w:t>
      </w:r>
      <w:hyperlink w:anchor="_Participation_in_CTL" w:history="1">
        <w:r w:rsidR="00B9074D" w:rsidRPr="00B9074D">
          <w:rPr>
            <w:rStyle w:val="Hyperlink"/>
          </w:rPr>
          <w:t>15.</w:t>
        </w:r>
      </w:hyperlink>
      <w:r w:rsidR="00F22ADB">
        <w:t>)</w:t>
      </w:r>
      <w:r w:rsidR="00EE21D5">
        <w:t>.</w:t>
      </w:r>
    </w:p>
    <w:p w:rsidR="00136DE9" w:rsidRPr="002671AF" w:rsidRDefault="005E3C1D" w:rsidP="002671AF">
      <w:pPr>
        <w:pStyle w:val="NOTE0"/>
        <w:spacing w:after="360"/>
        <w:rPr>
          <w:sz w:val="20"/>
          <w:szCs w:val="20"/>
        </w:rPr>
      </w:pPr>
      <w:r w:rsidRPr="002671AF">
        <w:rPr>
          <w:sz w:val="20"/>
          <w:szCs w:val="20"/>
        </w:rPr>
        <w:t xml:space="preserve">The </w:t>
      </w:r>
      <w:r w:rsidR="00136DE9" w:rsidRPr="002671AF">
        <w:rPr>
          <w:sz w:val="20"/>
          <w:szCs w:val="20"/>
        </w:rPr>
        <w:t>decision is made by the NCB, based on the evidence provided.</w:t>
      </w:r>
    </w:p>
    <w:p w:rsidR="00136DE9" w:rsidRPr="0046559B" w:rsidRDefault="00136DE9" w:rsidP="00E255DC">
      <w:pPr>
        <w:spacing w:before="100" w:after="200"/>
      </w:pPr>
      <w:r w:rsidRPr="00E255DC">
        <w:rPr>
          <w:b/>
        </w:rPr>
        <w:t>12.3</w:t>
      </w:r>
      <w:r w:rsidRPr="0046559B">
        <w:tab/>
        <w:t xml:space="preserve">If the minimum activity of </w:t>
      </w:r>
      <w:r>
        <w:t xml:space="preserve">clause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C10DF3">
        <w:rPr>
          <w:color w:val="0000FF"/>
          <w:u w:val="single"/>
        </w:rPr>
        <w:t>12</w:t>
      </w:r>
      <w:r w:rsidR="00E827E2" w:rsidRPr="00E827E2">
        <w:rPr>
          <w:color w:val="0000FF"/>
          <w:u w:val="single"/>
        </w:rPr>
        <w:fldChar w:fldCharType="end"/>
      </w:r>
      <w:r w:rsidR="00E827E2">
        <w:t xml:space="preserve"> </w:t>
      </w:r>
      <w:r w:rsidRPr="0046559B">
        <w:t>is not fulfilled, the NCB shall take appropriate measures</w:t>
      </w:r>
      <w:r>
        <w:t xml:space="preserve"> to cover the missing elements:</w:t>
      </w:r>
    </w:p>
    <w:p w:rsidR="00136DE9" w:rsidRPr="0046559B" w:rsidRDefault="00136DE9" w:rsidP="002B581E">
      <w:pPr>
        <w:pStyle w:val="ListBullet"/>
        <w:numPr>
          <w:ilvl w:val="0"/>
          <w:numId w:val="41"/>
        </w:numPr>
        <w:ind w:left="350"/>
      </w:pPr>
      <w:r w:rsidRPr="0046559B">
        <w:t>carry out add</w:t>
      </w:r>
      <w:r>
        <w:t>itional on-site witness testing, or</w:t>
      </w:r>
    </w:p>
    <w:p w:rsidR="00136DE9" w:rsidRPr="0046559B" w:rsidRDefault="00136DE9" w:rsidP="002B581E">
      <w:pPr>
        <w:pStyle w:val="ListBullet"/>
        <w:numPr>
          <w:ilvl w:val="0"/>
          <w:numId w:val="41"/>
        </w:numPr>
        <w:ind w:left="350"/>
      </w:pPr>
      <w:r w:rsidRPr="0046559B">
        <w:t>perform a full assessment of e</w:t>
      </w:r>
      <w:r>
        <w:t>quipment and testing capability</w:t>
      </w:r>
      <w:r w:rsidR="000242F6">
        <w:t>, or</w:t>
      </w:r>
    </w:p>
    <w:p w:rsidR="00136DE9" w:rsidRPr="0046559B" w:rsidRDefault="00136DE9" w:rsidP="002B581E">
      <w:pPr>
        <w:pStyle w:val="ListBullet"/>
        <w:numPr>
          <w:ilvl w:val="0"/>
          <w:numId w:val="41"/>
        </w:numPr>
        <w:ind w:left="350"/>
      </w:pPr>
      <w:r w:rsidRPr="0046559B">
        <w:t>at Stages 3 and 4, the NCB perform</w:t>
      </w:r>
      <w:r w:rsidR="00D7001D">
        <w:t>s</w:t>
      </w:r>
      <w:r w:rsidRPr="0046559B">
        <w:t xml:space="preserve"> comparison testing fo</w:t>
      </w:r>
      <w:r>
        <w:t>r tests that were not witnessed</w:t>
      </w:r>
      <w:r w:rsidR="00194A7C">
        <w:t>.</w:t>
      </w:r>
    </w:p>
    <w:p w:rsidR="00136DE9" w:rsidRPr="0046559B" w:rsidRDefault="00136DE9" w:rsidP="002B581E">
      <w:pPr>
        <w:pStyle w:val="ListBullet"/>
        <w:numPr>
          <w:ilvl w:val="0"/>
          <w:numId w:val="41"/>
        </w:numPr>
        <w:ind w:left="350"/>
      </w:pPr>
      <w:r w:rsidRPr="0046559B">
        <w:t>for PTP</w:t>
      </w:r>
      <w:r w:rsidR="00194A7C">
        <w:t xml:space="preserve"> </w:t>
      </w:r>
      <w:r w:rsidRPr="0046559B">
        <w:t>related NCRs, the NCB works with the CTF t</w:t>
      </w:r>
      <w:r>
        <w:t>o resolve the identified issues</w:t>
      </w:r>
      <w:r w:rsidR="00EE21D5">
        <w:t>.</w:t>
      </w:r>
    </w:p>
    <w:p w:rsidR="00136DE9" w:rsidRDefault="00136DE9" w:rsidP="00A06B33">
      <w:pPr>
        <w:spacing w:before="240" w:after="120"/>
      </w:pPr>
      <w:r w:rsidRPr="00E255DC">
        <w:rPr>
          <w:b/>
        </w:rPr>
        <w:t>12.4</w:t>
      </w:r>
      <w:r w:rsidRPr="0046559B">
        <w:tab/>
        <w:t xml:space="preserve">If the activities covered under </w:t>
      </w:r>
      <w:r>
        <w:t>clause</w:t>
      </w:r>
      <w:r w:rsidRPr="0046559B">
        <w:t xml:space="preserve"> </w:t>
      </w:r>
      <w:r w:rsidR="00E827E2" w:rsidRPr="00E827E2">
        <w:rPr>
          <w:color w:val="0000FF"/>
          <w:u w:val="single"/>
        </w:rPr>
        <w:fldChar w:fldCharType="begin"/>
      </w:r>
      <w:r w:rsidR="00E827E2" w:rsidRPr="00E827E2">
        <w:rPr>
          <w:color w:val="0000FF"/>
          <w:u w:val="single"/>
        </w:rPr>
        <w:instrText xml:space="preserve"> REF _Ref393118369 \w \h </w:instrText>
      </w:r>
      <w:r w:rsidR="00E827E2" w:rsidRPr="00E827E2">
        <w:rPr>
          <w:color w:val="0000FF"/>
          <w:u w:val="single"/>
        </w:rPr>
      </w:r>
      <w:r w:rsidR="00E827E2" w:rsidRPr="00E827E2">
        <w:rPr>
          <w:color w:val="0000FF"/>
          <w:u w:val="single"/>
        </w:rPr>
        <w:fldChar w:fldCharType="separate"/>
      </w:r>
      <w:r w:rsidR="00C10DF3">
        <w:rPr>
          <w:color w:val="0000FF"/>
          <w:u w:val="single"/>
        </w:rPr>
        <w:t>12</w:t>
      </w:r>
      <w:r w:rsidR="00E827E2" w:rsidRPr="00E827E2">
        <w:rPr>
          <w:color w:val="0000FF"/>
          <w:u w:val="single"/>
        </w:rPr>
        <w:fldChar w:fldCharType="end"/>
      </w:r>
      <w:r w:rsidRPr="0046559B">
        <w:t xml:space="preserve"> are not carried out or are not successful, the NCB shall reclassify the CTF to a lower Stage or cancel its CTF agreement, and </w:t>
      </w:r>
      <w:ins w:id="380" w:author="Randolf Keller" w:date="2019-01-10T16:52:00Z">
        <w:r w:rsidR="00E55C97" w:rsidRPr="00E55C97">
          <w:t>withdraw the registration on the IECEE Website</w:t>
        </w:r>
      </w:ins>
      <w:del w:id="381" w:author="Randolf Keller" w:date="2019-01-10T16:52:00Z">
        <w:r w:rsidRPr="0046559B" w:rsidDel="00E55C97">
          <w:delText>duly inform the IECEE Secretariat</w:delText>
        </w:r>
      </w:del>
      <w:r w:rsidRPr="0046559B">
        <w:t>.</w:t>
      </w:r>
    </w:p>
    <w:p w:rsidR="00136DE9" w:rsidRPr="00E2096B" w:rsidRDefault="00136DE9" w:rsidP="00E55C97"/>
    <w:p w:rsidR="00136DE9" w:rsidRPr="0022340E" w:rsidRDefault="00136DE9" w:rsidP="00136DE9">
      <w:pPr>
        <w:pStyle w:val="Heading1"/>
      </w:pPr>
      <w:bookmarkStart w:id="382" w:name="_Relationships_with_multiple"/>
      <w:bookmarkStart w:id="383" w:name="_Toc389743216"/>
      <w:bookmarkStart w:id="384" w:name="_Ref393118071"/>
      <w:bookmarkStart w:id="385" w:name="_Toc506218382"/>
      <w:bookmarkEnd w:id="382"/>
      <w:r>
        <w:t>R</w:t>
      </w:r>
      <w:r w:rsidRPr="0022340E">
        <w:t xml:space="preserve">elationships with </w:t>
      </w:r>
      <w:r>
        <w:t>m</w:t>
      </w:r>
      <w:r w:rsidRPr="0022340E">
        <w:t>ultiple NCBs</w:t>
      </w:r>
      <w:bookmarkEnd w:id="383"/>
      <w:bookmarkEnd w:id="384"/>
      <w:bookmarkEnd w:id="385"/>
    </w:p>
    <w:p w:rsidR="00136DE9" w:rsidRDefault="00136DE9" w:rsidP="00E255DC">
      <w:pPr>
        <w:spacing w:before="100" w:after="200"/>
      </w:pPr>
      <w:r w:rsidRPr="00E255DC">
        <w:rPr>
          <w:b/>
        </w:rPr>
        <w:t>1</w:t>
      </w:r>
      <w:r w:rsidR="00B9074D">
        <w:rPr>
          <w:b/>
        </w:rPr>
        <w:t>3</w:t>
      </w:r>
      <w:r w:rsidRPr="00E255DC">
        <w:rPr>
          <w:b/>
        </w:rPr>
        <w:t>.1</w:t>
      </w:r>
      <w:r w:rsidRPr="0022340E">
        <w:tab/>
        <w:t xml:space="preserve">A CTF shall be permitted to operate in the IECEE with more than one NCB </w:t>
      </w:r>
      <w:r w:rsidR="006519BD">
        <w:t xml:space="preserve">for </w:t>
      </w:r>
      <w:r w:rsidRPr="0022340E">
        <w:t xml:space="preserve">the same </w:t>
      </w:r>
      <w:r w:rsidR="006519BD">
        <w:t>standard</w:t>
      </w:r>
      <w:r w:rsidRPr="0022340E">
        <w:t>.</w:t>
      </w:r>
    </w:p>
    <w:p w:rsidR="00136DE9" w:rsidRPr="0022340E" w:rsidRDefault="00136DE9" w:rsidP="00D31B6A">
      <w:pPr>
        <w:spacing w:before="100" w:after="120"/>
      </w:pPr>
      <w:r w:rsidRPr="00E255DC">
        <w:rPr>
          <w:b/>
        </w:rPr>
        <w:t>1</w:t>
      </w:r>
      <w:r w:rsidR="00B9074D">
        <w:rPr>
          <w:b/>
        </w:rPr>
        <w:t>3</w:t>
      </w:r>
      <w:r w:rsidRPr="00E255DC">
        <w:rPr>
          <w:b/>
        </w:rPr>
        <w:t>.2</w:t>
      </w:r>
      <w:r w:rsidRPr="0022340E">
        <w:tab/>
        <w:t xml:space="preserve">A CTF shall not be permitted to submit test data for the same model to more than one NCB for issuance of a CBTC </w:t>
      </w:r>
      <w:r w:rsidR="006519BD">
        <w:t xml:space="preserve">for </w:t>
      </w:r>
      <w:r w:rsidRPr="0022340E">
        <w:t xml:space="preserve">the same </w:t>
      </w:r>
      <w:r w:rsidR="006519BD">
        <w:t>standard</w:t>
      </w:r>
      <w:r w:rsidRPr="0022340E">
        <w:t>.</w:t>
      </w:r>
    </w:p>
    <w:p w:rsidR="00136DE9" w:rsidRDefault="00136DE9" w:rsidP="00E255DC">
      <w:pPr>
        <w:spacing w:before="100" w:after="200"/>
      </w:pPr>
      <w:r w:rsidRPr="00E255DC">
        <w:rPr>
          <w:b/>
        </w:rPr>
        <w:t>1</w:t>
      </w:r>
      <w:r w:rsidR="00B9074D">
        <w:rPr>
          <w:b/>
        </w:rPr>
        <w:t>3</w:t>
      </w:r>
      <w:r w:rsidRPr="00E255DC">
        <w:rPr>
          <w:b/>
        </w:rPr>
        <w:t>.3</w:t>
      </w:r>
      <w:r w:rsidRPr="0022340E">
        <w:tab/>
      </w:r>
      <w:r>
        <w:t>E</w:t>
      </w:r>
      <w:r w:rsidRPr="0022340E">
        <w:t xml:space="preserve">ach NCB shall </w:t>
      </w:r>
      <w:proofErr w:type="spellStart"/>
      <w:r w:rsidRPr="0022340E">
        <w:t>fulfil</w:t>
      </w:r>
      <w:r w:rsidR="00251055">
        <w:t>l</w:t>
      </w:r>
      <w:proofErr w:type="spellEnd"/>
      <w:r w:rsidRPr="0022340E">
        <w:t xml:space="preserve"> its responsibilities listed in </w:t>
      </w:r>
      <w:r w:rsidR="00FF341F">
        <w:t>sub-</w:t>
      </w:r>
      <w:r w:rsidRPr="00E827E2">
        <w:t xml:space="preserve">clause </w:t>
      </w:r>
      <w:r w:rsidR="00E827E2" w:rsidRPr="00E827E2">
        <w:rPr>
          <w:color w:val="0000FF"/>
          <w:u w:val="single"/>
        </w:rPr>
        <w:fldChar w:fldCharType="begin"/>
      </w:r>
      <w:r w:rsidR="00E827E2" w:rsidRPr="00E827E2">
        <w:rPr>
          <w:color w:val="0000FF"/>
          <w:u w:val="single"/>
        </w:rPr>
        <w:instrText xml:space="preserve"> REF _Ref393118450 \w \h </w:instrText>
      </w:r>
      <w:r w:rsidR="00E827E2" w:rsidRPr="00E827E2">
        <w:rPr>
          <w:color w:val="0000FF"/>
          <w:u w:val="single"/>
        </w:rPr>
      </w:r>
      <w:r w:rsidR="00E827E2" w:rsidRPr="00E827E2">
        <w:rPr>
          <w:color w:val="0000FF"/>
          <w:u w:val="single"/>
        </w:rPr>
        <w:fldChar w:fldCharType="separate"/>
      </w:r>
      <w:r w:rsidR="00C10DF3">
        <w:rPr>
          <w:color w:val="0000FF"/>
          <w:u w:val="single"/>
        </w:rPr>
        <w:t>5.1</w:t>
      </w:r>
      <w:r w:rsidR="00E827E2" w:rsidRPr="00E827E2">
        <w:rPr>
          <w:color w:val="0000FF"/>
          <w:u w:val="single"/>
        </w:rPr>
        <w:fldChar w:fldCharType="end"/>
      </w:r>
      <w:r w:rsidR="00E827E2">
        <w:t xml:space="preserve"> </w:t>
      </w:r>
      <w:r w:rsidRPr="0022340E">
        <w:t>independently including the decisions for the progression (</w:t>
      </w:r>
      <w:r>
        <w:t>c</w:t>
      </w:r>
      <w:r w:rsidRPr="0022340E">
        <w:t>hange of Stage) of the</w:t>
      </w:r>
      <w:r>
        <w:t xml:space="preserve"> CTF that are reported to IECEE.</w:t>
      </w:r>
    </w:p>
    <w:p w:rsidR="00136DE9" w:rsidRDefault="00136DE9" w:rsidP="00E255DC">
      <w:pPr>
        <w:spacing w:before="100" w:after="200"/>
      </w:pPr>
      <w:r w:rsidRPr="00E255DC">
        <w:rPr>
          <w:b/>
        </w:rPr>
        <w:t>1</w:t>
      </w:r>
      <w:r w:rsidR="00B9074D">
        <w:rPr>
          <w:b/>
        </w:rPr>
        <w:t>3</w:t>
      </w:r>
      <w:r w:rsidRPr="00E255DC">
        <w:rPr>
          <w:b/>
        </w:rPr>
        <w:t>.4</w:t>
      </w:r>
      <w:r w:rsidRPr="0022340E">
        <w:tab/>
      </w:r>
      <w:r w:rsidR="003E4771">
        <w:t>For CTF Stage 4, e</w:t>
      </w:r>
      <w:r w:rsidRPr="0022340E">
        <w:t xml:space="preserve">ach NCB involved with this CTF shall appoint a </w:t>
      </w:r>
      <w:r w:rsidR="00364C4E">
        <w:t xml:space="preserve">technical assessor </w:t>
      </w:r>
      <w:r w:rsidRPr="0022340E">
        <w:t xml:space="preserve">to the </w:t>
      </w:r>
      <w:r w:rsidR="00FA0E0D">
        <w:t>Peer</w:t>
      </w:r>
      <w:r w:rsidR="003E4771">
        <w:t xml:space="preserve"> </w:t>
      </w:r>
      <w:r w:rsidR="00FA0E0D">
        <w:t>A</w:t>
      </w:r>
      <w:r w:rsidRPr="0022340E">
        <w:t xml:space="preserve">ssessment </w:t>
      </w:r>
      <w:r w:rsidR="00FA0E0D">
        <w:t>T</w:t>
      </w:r>
      <w:r w:rsidRPr="0022340E">
        <w:t>eam.</w:t>
      </w:r>
    </w:p>
    <w:p w:rsidR="00364C4E" w:rsidRDefault="00905B6D" w:rsidP="002671AF">
      <w:pPr>
        <w:spacing w:before="100" w:after="360"/>
      </w:pPr>
      <w:r w:rsidRPr="00E255DC">
        <w:rPr>
          <w:b/>
        </w:rPr>
        <w:t>1</w:t>
      </w:r>
      <w:r w:rsidR="00B9074D">
        <w:rPr>
          <w:b/>
        </w:rPr>
        <w:t>3</w:t>
      </w:r>
      <w:r w:rsidRPr="00E255DC">
        <w:rPr>
          <w:b/>
        </w:rPr>
        <w:t>.</w:t>
      </w:r>
      <w:r>
        <w:rPr>
          <w:b/>
        </w:rPr>
        <w:t>5</w:t>
      </w:r>
      <w:r w:rsidRPr="0022340E">
        <w:tab/>
      </w:r>
      <w:r>
        <w:t xml:space="preserve">For </w:t>
      </w:r>
      <w:r w:rsidR="00364C4E">
        <w:t xml:space="preserve">CTF </w:t>
      </w:r>
      <w:r>
        <w:t xml:space="preserve">Stage  4, a separate </w:t>
      </w:r>
      <w:r w:rsidR="00FA0E0D">
        <w:t>Peer</w:t>
      </w:r>
      <w:r>
        <w:t xml:space="preserve"> </w:t>
      </w:r>
      <w:r w:rsidR="00FA0E0D">
        <w:t>A</w:t>
      </w:r>
      <w:r>
        <w:t>ssessment report shall be issued for each NCB.</w:t>
      </w:r>
    </w:p>
    <w:p w:rsidR="00136DE9" w:rsidRDefault="00136DE9" w:rsidP="00136DE9">
      <w:pPr>
        <w:pStyle w:val="Heading1"/>
      </w:pPr>
      <w:bookmarkStart w:id="386" w:name="Subclause_15_Agreement"/>
      <w:bookmarkStart w:id="387" w:name="_Toc389743217"/>
      <w:bookmarkStart w:id="388" w:name="_Toc506218383"/>
      <w:r w:rsidRPr="0022340E">
        <w:t xml:space="preserve">Agreement between </w:t>
      </w:r>
      <w:bookmarkEnd w:id="386"/>
      <w:r w:rsidRPr="0022340E">
        <w:t>the NCB and the Customer</w:t>
      </w:r>
      <w:bookmarkEnd w:id="387"/>
      <w:bookmarkEnd w:id="388"/>
    </w:p>
    <w:p w:rsidR="00136DE9" w:rsidRDefault="00136DE9" w:rsidP="000122C1">
      <w:pPr>
        <w:spacing w:before="100" w:after="360"/>
      </w:pPr>
      <w:r w:rsidRPr="0022340E">
        <w:t xml:space="preserve">When the NCB is satisfied that the CTF meets the requirements of this OD, a formal agreement shall be signed covering the provision of testing services by the CTF. A NCB may use its own form of </w:t>
      </w:r>
      <w:r>
        <w:t>a</w:t>
      </w:r>
      <w:r w:rsidRPr="0022340E">
        <w:t xml:space="preserve">greement, but the essential elements for inclusion in such an </w:t>
      </w:r>
      <w:r>
        <w:t>a</w:t>
      </w:r>
      <w:r w:rsidRPr="0022340E">
        <w:t xml:space="preserve">greement are given in </w:t>
      </w:r>
      <w:hyperlink w:anchor="_Annex_A_Essential" w:history="1">
        <w:r w:rsidR="00E827E2" w:rsidRPr="00E827E2">
          <w:rPr>
            <w:rStyle w:val="Hyperlink"/>
          </w:rPr>
          <w:fldChar w:fldCharType="begin"/>
        </w:r>
        <w:r w:rsidR="00E827E2" w:rsidRPr="00E827E2">
          <w:rPr>
            <w:color w:val="0000FF"/>
            <w:u w:val="single"/>
            <w:lang w:val="en-US"/>
          </w:rPr>
          <w:instrText xml:space="preserve"> REF _Ref393118473 \w \h </w:instrText>
        </w:r>
        <w:r w:rsidR="00E827E2" w:rsidRPr="00E827E2">
          <w:rPr>
            <w:rStyle w:val="Hyperlink"/>
          </w:rPr>
        </w:r>
        <w:r w:rsidR="00E827E2" w:rsidRPr="00E827E2">
          <w:rPr>
            <w:rStyle w:val="Hyperlink"/>
          </w:rPr>
          <w:fldChar w:fldCharType="separate"/>
        </w:r>
        <w:r w:rsidR="00C10DF3">
          <w:rPr>
            <w:color w:val="0000FF"/>
            <w:u w:val="single"/>
            <w:lang w:val="en-US"/>
          </w:rPr>
          <w:t>Annex A</w:t>
        </w:r>
        <w:r w:rsidR="00E827E2" w:rsidRPr="00E827E2">
          <w:rPr>
            <w:rStyle w:val="Hyperlink"/>
          </w:rPr>
          <w:fldChar w:fldCharType="end"/>
        </w:r>
      </w:hyperlink>
      <w:r w:rsidRPr="0022340E">
        <w:t xml:space="preserve"> to this OD</w:t>
      </w:r>
      <w:r>
        <w:t>.</w:t>
      </w:r>
    </w:p>
    <w:p w:rsidR="00136DE9" w:rsidRDefault="00136DE9" w:rsidP="00136DE9">
      <w:pPr>
        <w:pStyle w:val="Heading1"/>
      </w:pPr>
      <w:bookmarkStart w:id="389" w:name="_Participation_in_CTL"/>
      <w:bookmarkStart w:id="390" w:name="_Toc389743218"/>
      <w:bookmarkStart w:id="391" w:name="_Toc506218384"/>
      <w:bookmarkEnd w:id="389"/>
      <w:r>
        <w:t>P</w:t>
      </w:r>
      <w:r w:rsidRPr="0022340E">
        <w:t>articipation in CTL Proficiency Testing Programs (PTP</w:t>
      </w:r>
      <w:r>
        <w:t>)</w:t>
      </w:r>
      <w:bookmarkEnd w:id="390"/>
      <w:bookmarkEnd w:id="391"/>
    </w:p>
    <w:p w:rsidR="00136DE9" w:rsidRDefault="00136DE9" w:rsidP="00E255DC">
      <w:pPr>
        <w:spacing w:before="100" w:after="200"/>
      </w:pPr>
      <w:r w:rsidRPr="0022340E">
        <w:t xml:space="preserve">Participation of </w:t>
      </w:r>
      <w:r w:rsidR="002E7E38">
        <w:t xml:space="preserve">the </w:t>
      </w:r>
      <w:r w:rsidRPr="0022340E">
        <w:t xml:space="preserve">CTF in </w:t>
      </w:r>
      <w:r w:rsidR="002E7E38">
        <w:t xml:space="preserve">the </w:t>
      </w:r>
      <w:r w:rsidR="0053364E">
        <w:t xml:space="preserve">applicable </w:t>
      </w:r>
      <w:r w:rsidR="002E7E38">
        <w:t>IECEE PTP program</w:t>
      </w:r>
      <w:r w:rsidR="0053364E">
        <w:t>s</w:t>
      </w:r>
      <w:r w:rsidR="002E7E38">
        <w:t xml:space="preserve"> </w:t>
      </w:r>
      <w:r w:rsidRPr="0022340E">
        <w:t>is recommended at Stage 2.</w:t>
      </w:r>
    </w:p>
    <w:p w:rsidR="00136DE9" w:rsidRDefault="00136DE9" w:rsidP="00E255DC">
      <w:pPr>
        <w:spacing w:before="100" w:after="200"/>
      </w:pPr>
      <w:r w:rsidRPr="0022340E">
        <w:t>At Stage</w:t>
      </w:r>
      <w:r w:rsidR="002E7E38">
        <w:t>s</w:t>
      </w:r>
      <w:r w:rsidRPr="0022340E">
        <w:t xml:space="preserve"> 3 and 4, </w:t>
      </w:r>
      <w:r>
        <w:t xml:space="preserve">a </w:t>
      </w:r>
      <w:r w:rsidRPr="0022340E">
        <w:t>CTF shall participate in the</w:t>
      </w:r>
      <w:r>
        <w:t xml:space="preserve"> </w:t>
      </w:r>
      <w:r w:rsidR="002E7E38">
        <w:t>available and applicable IECEE PTP programs</w:t>
      </w:r>
      <w:r w:rsidR="00F22ADB">
        <w:t xml:space="preserve"> in accordance with the IECEE rules for PTP program participation</w:t>
      </w:r>
      <w:r w:rsidR="002E7E38">
        <w:t>.</w:t>
      </w:r>
    </w:p>
    <w:p w:rsidR="00136DE9" w:rsidRDefault="00136DE9" w:rsidP="002671AF">
      <w:pPr>
        <w:spacing w:before="100" w:after="200"/>
      </w:pPr>
      <w:r w:rsidRPr="0022340E">
        <w:lastRenderedPageBreak/>
        <w:t>Where a CTF operates with more than one NCB, the IECEE Secretariat informs the NCBs of the need for a coordination arrangement between the NCBs and the CTF for the purpose of administering the PTP participation of the “shared” CTF.</w:t>
      </w:r>
    </w:p>
    <w:p w:rsidR="003921E4" w:rsidRDefault="003921E4" w:rsidP="003921E4">
      <w:pPr>
        <w:spacing w:before="100" w:after="200"/>
      </w:pPr>
      <w:r>
        <w:t>If results from a PTP reveal outlying data for a CTF, simply removing a test from the CTF scope or withdrawal of the CTF from the scheme is not sufficient to resolve the finding.  A root cause analysis as well as determination of impact on past results and consideration of systemic problems must be completed in outlier resolution and in order for the CTF to be reinstated in case it was withdrawn.</w:t>
      </w:r>
    </w:p>
    <w:p w:rsidR="003921E4" w:rsidRDefault="003921E4" w:rsidP="003921E4">
      <w:pPr>
        <w:spacing w:before="100" w:after="200"/>
      </w:pPr>
      <w:r>
        <w:t>Rules and requirements of OD-5004 apply.</w:t>
      </w:r>
    </w:p>
    <w:p w:rsidR="00136DE9" w:rsidRDefault="00136DE9" w:rsidP="00D31B6A">
      <w:pPr>
        <w:pStyle w:val="Heading1"/>
        <w:spacing w:before="240"/>
      </w:pPr>
      <w:bookmarkStart w:id="392" w:name="_Toc389659327"/>
      <w:bookmarkStart w:id="393" w:name="_Toc389742863"/>
      <w:bookmarkStart w:id="394" w:name="_Toc389743013"/>
      <w:bookmarkStart w:id="395" w:name="_Toc389743084"/>
      <w:bookmarkStart w:id="396" w:name="_Notification_to_the"/>
      <w:bookmarkStart w:id="397" w:name="_Toc389743219"/>
      <w:bookmarkStart w:id="398" w:name="_Ref393118559"/>
      <w:bookmarkStart w:id="399" w:name="_Toc506218385"/>
      <w:bookmarkEnd w:id="392"/>
      <w:bookmarkEnd w:id="393"/>
      <w:bookmarkEnd w:id="394"/>
      <w:bookmarkEnd w:id="395"/>
      <w:bookmarkEnd w:id="396"/>
      <w:r>
        <w:t>Notification to the IECEE</w:t>
      </w:r>
      <w:bookmarkEnd w:id="397"/>
      <w:bookmarkEnd w:id="398"/>
      <w:bookmarkEnd w:id="399"/>
    </w:p>
    <w:p w:rsidR="00136DE9" w:rsidRPr="0022340E" w:rsidRDefault="00136DE9">
      <w:r w:rsidRPr="00E255DC">
        <w:rPr>
          <w:b/>
        </w:rPr>
        <w:t>1</w:t>
      </w:r>
      <w:r w:rsidR="004529F6">
        <w:rPr>
          <w:b/>
        </w:rPr>
        <w:t>6</w:t>
      </w:r>
      <w:r w:rsidRPr="00E255DC">
        <w:rPr>
          <w:b/>
        </w:rPr>
        <w:t>.1</w:t>
      </w:r>
      <w:r w:rsidRPr="0022340E">
        <w:tab/>
      </w:r>
      <w:r w:rsidR="001E305B">
        <w:t>The</w:t>
      </w:r>
      <w:r w:rsidRPr="0022340E">
        <w:t xml:space="preserve"> NCB shall </w:t>
      </w:r>
      <w:r w:rsidR="001E305B">
        <w:t xml:space="preserve">have an agreement with the CTF </w:t>
      </w:r>
      <w:r w:rsidR="001E305B" w:rsidRPr="0022340E">
        <w:t>as o</w:t>
      </w:r>
      <w:r w:rsidR="001E305B">
        <w:t>utlined in</w:t>
      </w:r>
      <w:r w:rsidR="00FF341F">
        <w:t xml:space="preserve"> </w:t>
      </w:r>
      <w:hyperlink w:anchor="Subclause_15_Agreement" w:history="1">
        <w:r w:rsidR="00B9074D">
          <w:rPr>
            <w:rStyle w:val="Hyperlink"/>
          </w:rPr>
          <w:t>clause 14</w:t>
        </w:r>
      </w:hyperlink>
      <w:r w:rsidR="00FF341F">
        <w:t xml:space="preserve"> </w:t>
      </w:r>
      <w:r w:rsidR="001E305B">
        <w:t xml:space="preserve">and </w:t>
      </w:r>
      <w:r w:rsidRPr="0022340E">
        <w:t xml:space="preserve">shall </w:t>
      </w:r>
      <w:r w:rsidR="00983F44">
        <w:t>enter and/or updat</w:t>
      </w:r>
      <w:r w:rsidR="001A14AA">
        <w:t>e</w:t>
      </w:r>
      <w:r w:rsidR="00983F44">
        <w:t xml:space="preserve"> the CTF registration on the IECEE Websit</w:t>
      </w:r>
      <w:r w:rsidR="001A14AA">
        <w:t xml:space="preserve">e </w:t>
      </w:r>
      <w:r w:rsidR="001A14AA" w:rsidRPr="0022340E">
        <w:t>when</w:t>
      </w:r>
      <w:r w:rsidR="001A14AA">
        <w:t>ever</w:t>
      </w:r>
      <w:r w:rsidR="001A14AA" w:rsidRPr="0022340E">
        <w:t xml:space="preserve"> the </w:t>
      </w:r>
      <w:r w:rsidR="001A14AA">
        <w:t>a</w:t>
      </w:r>
      <w:r w:rsidR="001A14AA" w:rsidRPr="0022340E">
        <w:t xml:space="preserve">greement </w:t>
      </w:r>
      <w:r w:rsidR="001A14AA">
        <w:t xml:space="preserve">is initiated, </w:t>
      </w:r>
      <w:r w:rsidR="001A14AA" w:rsidRPr="0022340E">
        <w:t>change</w:t>
      </w:r>
      <w:r w:rsidR="001A14AA">
        <w:t>d</w:t>
      </w:r>
      <w:r w:rsidR="001A14AA" w:rsidRPr="0022340E">
        <w:t xml:space="preserve"> or cancelled.</w:t>
      </w:r>
    </w:p>
    <w:p w:rsidR="00136DE9" w:rsidRPr="0022340E" w:rsidRDefault="00136DE9" w:rsidP="00E255DC">
      <w:pPr>
        <w:spacing w:before="100" w:after="200"/>
      </w:pPr>
      <w:r w:rsidRPr="00E255DC">
        <w:rPr>
          <w:b/>
        </w:rPr>
        <w:t>1</w:t>
      </w:r>
      <w:r w:rsidR="004529F6">
        <w:rPr>
          <w:b/>
        </w:rPr>
        <w:t>6</w:t>
      </w:r>
      <w:r w:rsidRPr="00E255DC">
        <w:rPr>
          <w:b/>
        </w:rPr>
        <w:t>.2</w:t>
      </w:r>
      <w:r w:rsidRPr="0022340E">
        <w:tab/>
        <w:t xml:space="preserve">Change of </w:t>
      </w:r>
      <w:r w:rsidR="00A54ECD">
        <w:t>s</w:t>
      </w:r>
      <w:r w:rsidRPr="0022340E">
        <w:t>tage shall be reflected either by a new agreement or by an amendment to the existing agreement.</w:t>
      </w:r>
    </w:p>
    <w:p w:rsidR="007A6DFB" w:rsidRPr="007A6DFB" w:rsidRDefault="007A6DFB" w:rsidP="00004879">
      <w:pPr>
        <w:spacing w:after="200"/>
      </w:pPr>
      <w:r w:rsidRPr="00004879">
        <w:rPr>
          <w:b/>
        </w:rPr>
        <w:t>1</w:t>
      </w:r>
      <w:r w:rsidR="004529F6">
        <w:rPr>
          <w:b/>
        </w:rPr>
        <w:t>6</w:t>
      </w:r>
      <w:r w:rsidRPr="00004879">
        <w:rPr>
          <w:b/>
        </w:rPr>
        <w:t>.</w:t>
      </w:r>
      <w:r w:rsidR="009D540A">
        <w:rPr>
          <w:b/>
        </w:rPr>
        <w:t>3</w:t>
      </w:r>
      <w:r w:rsidRPr="007A6DFB">
        <w:tab/>
      </w:r>
      <w:r w:rsidRPr="00004879">
        <w:t xml:space="preserve">In preparation for the Stage 4 Peer Assessments, the NCB shall provide the assessment documentation according to </w:t>
      </w:r>
      <w:r w:rsidR="007D32AA">
        <w:t xml:space="preserve"> </w:t>
      </w:r>
      <w:hyperlink r:id="rId30" w:history="1">
        <w:r w:rsidR="001F1399" w:rsidRPr="00FF341F">
          <w:rPr>
            <w:rStyle w:val="Hyperlink"/>
          </w:rPr>
          <w:t>OD-2007</w:t>
        </w:r>
      </w:hyperlink>
      <w:r w:rsidR="007D32AA">
        <w:t xml:space="preserve"> </w:t>
      </w:r>
      <w:r w:rsidRPr="00004879">
        <w:t xml:space="preserve"> to the IECEE </w:t>
      </w:r>
      <w:r>
        <w:t>S</w:t>
      </w:r>
      <w:r w:rsidRPr="00004879">
        <w:t>ecretariat.</w:t>
      </w:r>
    </w:p>
    <w:p w:rsidR="00136DE9" w:rsidRDefault="00136DE9" w:rsidP="00004879">
      <w:pPr>
        <w:spacing w:before="100"/>
      </w:pPr>
      <w:r w:rsidRPr="00E255DC">
        <w:rPr>
          <w:b/>
        </w:rPr>
        <w:t>1</w:t>
      </w:r>
      <w:r w:rsidR="004529F6">
        <w:rPr>
          <w:b/>
        </w:rPr>
        <w:t>6</w:t>
      </w:r>
      <w:r w:rsidRPr="00E255DC">
        <w:rPr>
          <w:b/>
        </w:rPr>
        <w:t>.</w:t>
      </w:r>
      <w:r w:rsidR="009D540A">
        <w:rPr>
          <w:b/>
        </w:rPr>
        <w:t>4</w:t>
      </w:r>
      <w:r w:rsidRPr="0022340E">
        <w:tab/>
        <w:t>At Stage 4</w:t>
      </w:r>
      <w:r>
        <w:t>,</w:t>
      </w:r>
      <w:r w:rsidRPr="0022340E">
        <w:t xml:space="preserve"> </w:t>
      </w:r>
      <w:r w:rsidR="00FA0E0D">
        <w:t>Peer</w:t>
      </w:r>
      <w:r w:rsidR="00AC1F97">
        <w:t xml:space="preserve"> </w:t>
      </w:r>
      <w:r w:rsidR="00FA0E0D">
        <w:t>Assessment</w:t>
      </w:r>
      <w:r w:rsidRPr="0022340E">
        <w:t xml:space="preserve"> </w:t>
      </w:r>
      <w:r>
        <w:t>r</w:t>
      </w:r>
      <w:r w:rsidRPr="0022340E">
        <w:t xml:space="preserve">eports shall be submitted to the IECEE </w:t>
      </w:r>
      <w:r w:rsidR="007A6DFB">
        <w:t>S</w:t>
      </w:r>
      <w:r w:rsidRPr="0022340E">
        <w:t xml:space="preserve">ecretariat immediately after the assessment, </w:t>
      </w:r>
      <w:r w:rsidR="00FA0E0D">
        <w:t xml:space="preserve">together </w:t>
      </w:r>
      <w:r w:rsidRPr="0022340E">
        <w:t xml:space="preserve">with all NCRs. The time limits for resolution of the NCRs are the same as those for the CBTLs, as per </w:t>
      </w:r>
      <w:r w:rsidRPr="007521A5">
        <w:t>IECEE 02-3</w:t>
      </w:r>
      <w:r w:rsidRPr="0022340E">
        <w:t>.</w:t>
      </w:r>
    </w:p>
    <w:p w:rsidR="0007505A" w:rsidRPr="0022340E" w:rsidRDefault="0007505A" w:rsidP="00004879">
      <w:pPr>
        <w:spacing w:after="200"/>
      </w:pPr>
      <w:r>
        <w:t xml:space="preserve">After the completion of the </w:t>
      </w:r>
      <w:r w:rsidR="00FA0E0D">
        <w:t>Peer</w:t>
      </w:r>
      <w:r>
        <w:t xml:space="preserve"> </w:t>
      </w:r>
      <w:r w:rsidR="00FA0E0D">
        <w:t>Assessment</w:t>
      </w:r>
      <w:r w:rsidR="007A7C3C">
        <w:t xml:space="preserve"> and </w:t>
      </w:r>
      <w:r w:rsidR="00251707">
        <w:t>sub</w:t>
      </w:r>
      <w:r w:rsidR="007A7C3C">
        <w:t>sequent receipt of the cleared assessment report</w:t>
      </w:r>
      <w:r>
        <w:t xml:space="preserve">, the IECEE </w:t>
      </w:r>
      <w:r w:rsidR="00BF1BA7">
        <w:t>Secretariat</w:t>
      </w:r>
      <w:r>
        <w:t xml:space="preserve"> will update the IECEE register of CTFs.</w:t>
      </w:r>
    </w:p>
    <w:p w:rsidR="00136DE9" w:rsidRPr="0022340E" w:rsidRDefault="00136DE9" w:rsidP="002671AF">
      <w:pPr>
        <w:spacing w:before="100" w:after="240"/>
      </w:pPr>
      <w:r w:rsidRPr="00E255DC">
        <w:rPr>
          <w:b/>
        </w:rPr>
        <w:t>1</w:t>
      </w:r>
      <w:r w:rsidR="004529F6">
        <w:rPr>
          <w:b/>
        </w:rPr>
        <w:t>6</w:t>
      </w:r>
      <w:r w:rsidRPr="00E255DC">
        <w:rPr>
          <w:b/>
        </w:rPr>
        <w:t>.</w:t>
      </w:r>
      <w:r w:rsidR="009D540A">
        <w:rPr>
          <w:b/>
        </w:rPr>
        <w:t>5</w:t>
      </w:r>
      <w:r w:rsidRPr="0022340E">
        <w:tab/>
        <w:t xml:space="preserve">The IECEE Secretariat shall keep </w:t>
      </w:r>
      <w:r>
        <w:t>a register of CTFs</w:t>
      </w:r>
      <w:r w:rsidRPr="0022340E">
        <w:t xml:space="preserve"> duly updated giving details of CTFs accepted within the IECEE Schemes and operating in accordance with this OD, and for </w:t>
      </w:r>
      <w:r w:rsidR="00FB09F2">
        <w:br/>
      </w:r>
      <w:r w:rsidRPr="0022340E">
        <w:t>Stage</w:t>
      </w:r>
      <w:r w:rsidR="00AC1F97">
        <w:t xml:space="preserve"> </w:t>
      </w:r>
      <w:r w:rsidRPr="0022340E">
        <w:t xml:space="preserve">4, showing the date of the last </w:t>
      </w:r>
      <w:r w:rsidR="00FA0E0D">
        <w:t>Peer</w:t>
      </w:r>
      <w:r w:rsidR="00AC1F97">
        <w:t xml:space="preserve"> </w:t>
      </w:r>
      <w:r w:rsidR="00FA0E0D">
        <w:t>Assessment</w:t>
      </w:r>
      <w:r w:rsidRPr="0022340E">
        <w:t>.</w:t>
      </w:r>
    </w:p>
    <w:p w:rsidR="00136DE9" w:rsidRPr="00246892" w:rsidRDefault="00136DE9" w:rsidP="00136DE9">
      <w:pPr>
        <w:pStyle w:val="Heading1"/>
      </w:pPr>
      <w:bookmarkStart w:id="400" w:name="_Toc389659329"/>
      <w:bookmarkStart w:id="401" w:name="_Toc389742865"/>
      <w:bookmarkStart w:id="402" w:name="_Toc389743015"/>
      <w:bookmarkStart w:id="403" w:name="_Toc389743086"/>
      <w:bookmarkStart w:id="404" w:name="_Toc389743220"/>
      <w:bookmarkStart w:id="405" w:name="_Toc506218386"/>
      <w:bookmarkEnd w:id="400"/>
      <w:bookmarkEnd w:id="401"/>
      <w:bookmarkEnd w:id="402"/>
      <w:bookmarkEnd w:id="403"/>
      <w:r w:rsidRPr="00246892">
        <w:t>Confidentiality of CTF Assessment Report</w:t>
      </w:r>
      <w:bookmarkEnd w:id="404"/>
      <w:r w:rsidR="00DB4FD7">
        <w:t>s</w:t>
      </w:r>
      <w:bookmarkEnd w:id="405"/>
    </w:p>
    <w:p w:rsidR="00136DE9" w:rsidRPr="00246892" w:rsidRDefault="00136DE9" w:rsidP="00E255DC">
      <w:pPr>
        <w:spacing w:before="100" w:after="200"/>
      </w:pPr>
      <w:r w:rsidRPr="00246892">
        <w:t>CTF assessment report</w:t>
      </w:r>
      <w:r w:rsidR="00DB4FD7">
        <w:t>s</w:t>
      </w:r>
      <w:r w:rsidRPr="00246892">
        <w:t xml:space="preserve"> shall be considered confidential and proprietary information</w:t>
      </w:r>
      <w:r w:rsidR="00AE0023">
        <w:t xml:space="preserve"> and shall not be subject to publication</w:t>
      </w:r>
      <w:r w:rsidRPr="00246892">
        <w:t>.</w:t>
      </w:r>
    </w:p>
    <w:p w:rsidR="00136DE9" w:rsidRPr="00246892" w:rsidRDefault="00136DE9" w:rsidP="00004879">
      <w:pPr>
        <w:spacing w:before="100"/>
      </w:pPr>
      <w:r w:rsidRPr="00246892">
        <w:t>A Stage 4</w:t>
      </w:r>
      <w:r w:rsidR="00FB09F2">
        <w:t xml:space="preserve">, the </w:t>
      </w:r>
      <w:r w:rsidRPr="00246892">
        <w:t xml:space="preserve">CTF may request the IECEE Secretariat to provide an endorsed official version of the CTF </w:t>
      </w:r>
      <w:r w:rsidR="00FA0E0D">
        <w:t>Peer</w:t>
      </w:r>
      <w:r w:rsidR="00A376A4">
        <w:t xml:space="preserve"> </w:t>
      </w:r>
      <w:r w:rsidR="00FA0E0D">
        <w:t>Assessment</w:t>
      </w:r>
      <w:r w:rsidRPr="00246892">
        <w:t xml:space="preserve"> report for submission to the accepting NCB.</w:t>
      </w:r>
    </w:p>
    <w:p w:rsidR="00A376A4" w:rsidRPr="00246892" w:rsidRDefault="00A376A4" w:rsidP="001E463B">
      <w:pPr>
        <w:pStyle w:val="Heading1"/>
        <w:spacing w:before="360"/>
      </w:pPr>
      <w:bookmarkStart w:id="406" w:name="_Toc389659331"/>
      <w:bookmarkStart w:id="407" w:name="_Toc389742867"/>
      <w:bookmarkStart w:id="408" w:name="_Toc389743017"/>
      <w:bookmarkStart w:id="409" w:name="_Toc389743088"/>
      <w:bookmarkStart w:id="410" w:name="_Toc506218387"/>
      <w:bookmarkEnd w:id="406"/>
      <w:bookmarkEnd w:id="407"/>
      <w:bookmarkEnd w:id="408"/>
      <w:bookmarkEnd w:id="409"/>
      <w:r w:rsidRPr="00A376A4">
        <w:t>Records of CTF activit</w:t>
      </w:r>
      <w:r>
        <w:t>ies</w:t>
      </w:r>
      <w:r w:rsidRPr="00A376A4">
        <w:t xml:space="preserve"> by NCB and CBTL for all </w:t>
      </w:r>
      <w:r w:rsidR="00FB09F2">
        <w:t>S</w:t>
      </w:r>
      <w:r w:rsidRPr="00A376A4">
        <w:t>tages</w:t>
      </w:r>
      <w:bookmarkEnd w:id="410"/>
    </w:p>
    <w:p w:rsidR="00136DE9" w:rsidRPr="00581720" w:rsidRDefault="00136DE9" w:rsidP="00E255DC">
      <w:pPr>
        <w:spacing w:before="100" w:after="200"/>
        <w:rPr>
          <w:strike/>
        </w:rPr>
      </w:pPr>
      <w:r w:rsidRPr="008E7AD0">
        <w:t>NCB</w:t>
      </w:r>
      <w:r w:rsidR="00A376A4">
        <w:t>s</w:t>
      </w:r>
      <w:r w:rsidRPr="008E7AD0">
        <w:t xml:space="preserve"> and CBTL</w:t>
      </w:r>
      <w:r w:rsidR="00A376A4">
        <w:t>s</w:t>
      </w:r>
      <w:r w:rsidRPr="008E7AD0">
        <w:t xml:space="preserve"> shall maintain the following records of their CTF activities</w:t>
      </w:r>
      <w:r>
        <w:t xml:space="preserve">, </w:t>
      </w:r>
      <w:r w:rsidRPr="009E69F5">
        <w:t>as required by this OD</w:t>
      </w:r>
      <w:r w:rsidR="00A376A4">
        <w:t>:</w:t>
      </w:r>
    </w:p>
    <w:p w:rsidR="00136DE9" w:rsidRPr="008E7AD0" w:rsidRDefault="00136DE9" w:rsidP="002B581E">
      <w:pPr>
        <w:pStyle w:val="ListBullet"/>
        <w:numPr>
          <w:ilvl w:val="0"/>
          <w:numId w:val="42"/>
        </w:numPr>
        <w:ind w:left="350"/>
      </w:pPr>
      <w:r>
        <w:t>IAR</w:t>
      </w:r>
      <w:r w:rsidR="00EE21D5">
        <w:t>;</w:t>
      </w:r>
    </w:p>
    <w:p w:rsidR="00136DE9" w:rsidRDefault="00136DE9" w:rsidP="00AE6D1A">
      <w:pPr>
        <w:pStyle w:val="ListBullet"/>
        <w:numPr>
          <w:ilvl w:val="0"/>
          <w:numId w:val="42"/>
        </w:numPr>
        <w:ind w:left="350"/>
      </w:pPr>
      <w:r w:rsidRPr="008E7AD0">
        <w:t xml:space="preserve">Records of </w:t>
      </w:r>
      <w:r w:rsidR="00CC2AE9">
        <w:t>O</w:t>
      </w:r>
      <w:r w:rsidRPr="008E7AD0">
        <w:t>n</w:t>
      </w:r>
      <w:r>
        <w:t>-</w:t>
      </w:r>
      <w:r w:rsidRPr="008E7AD0">
        <w:t xml:space="preserve">going </w:t>
      </w:r>
      <w:r w:rsidRPr="009E69F5">
        <w:t>visits</w:t>
      </w:r>
      <w:r>
        <w:t xml:space="preserve"> </w:t>
      </w:r>
      <w:r w:rsidRPr="008E7AD0">
        <w:t>including training and resolution of shortcomings</w:t>
      </w:r>
      <w:r w:rsidR="00EE21D5">
        <w:t>.</w:t>
      </w:r>
      <w:r w:rsidR="009D540A">
        <w:br/>
      </w:r>
      <w:r w:rsidR="009C4808">
        <w:t>This may be documented by use of a form such as OD-2048-F1</w:t>
      </w:r>
      <w:ins w:id="411" w:author="Randolf Keller" w:date="2019-02-12T23:35:00Z">
        <w:r w:rsidR="00AE6D1A">
          <w:t>. O</w:t>
        </w:r>
      </w:ins>
      <w:ins w:id="412" w:author="Randolf Keller" w:date="2019-02-12T23:32:00Z">
        <w:r w:rsidR="00AE6D1A">
          <w:t>ther means are also acceptable.</w:t>
        </w:r>
      </w:ins>
    </w:p>
    <w:p w:rsidR="00136DE9" w:rsidRPr="008E7AD0" w:rsidRDefault="00136DE9" w:rsidP="002B581E">
      <w:pPr>
        <w:pStyle w:val="ListBullet"/>
        <w:numPr>
          <w:ilvl w:val="0"/>
          <w:numId w:val="42"/>
        </w:numPr>
        <w:ind w:left="350"/>
      </w:pPr>
      <w:r w:rsidRPr="008E7AD0">
        <w:t>RAR, RLAR</w:t>
      </w:r>
      <w:r w:rsidR="00EE21D5">
        <w:t>;</w:t>
      </w:r>
    </w:p>
    <w:p w:rsidR="00136DE9" w:rsidRPr="008E7AD0" w:rsidRDefault="00136DE9" w:rsidP="002B581E">
      <w:pPr>
        <w:pStyle w:val="ListBullet"/>
        <w:numPr>
          <w:ilvl w:val="0"/>
          <w:numId w:val="42"/>
        </w:numPr>
        <w:ind w:left="350"/>
      </w:pPr>
      <w:r w:rsidRPr="008E7AD0">
        <w:t>Progression decisions</w:t>
      </w:r>
      <w:r w:rsidR="00EE21D5">
        <w:t>.</w:t>
      </w:r>
    </w:p>
    <w:p w:rsidR="00136DE9" w:rsidRDefault="00136DE9" w:rsidP="00E255DC">
      <w:pPr>
        <w:spacing w:before="100" w:after="200"/>
      </w:pPr>
      <w:r w:rsidRPr="008E7AD0">
        <w:t xml:space="preserve">For those purposes, </w:t>
      </w:r>
      <w:r w:rsidR="00C66151">
        <w:t>OD-2048-F2</w:t>
      </w:r>
      <w:ins w:id="413" w:author="Randolf Keller" w:date="2019-01-11T14:27:00Z">
        <w:r w:rsidR="00C94E93">
          <w:t>, OD-2048-F2-2,</w:t>
        </w:r>
      </w:ins>
      <w:r>
        <w:t xml:space="preserve"> </w:t>
      </w:r>
      <w:del w:id="414" w:author="Randolf Keller" w:date="2019-01-11T14:26:00Z">
        <w:r w:rsidDel="00C94E93">
          <w:delText xml:space="preserve">and </w:delText>
        </w:r>
      </w:del>
      <w:r w:rsidR="00C66151">
        <w:t>OD-2048-F3</w:t>
      </w:r>
      <w:ins w:id="415" w:author="Randolf Keller" w:date="2019-01-11T14:27:00Z">
        <w:r w:rsidR="00C94E93">
          <w:t xml:space="preserve"> and OD-2048-F3-2</w:t>
        </w:r>
      </w:ins>
      <w:r w:rsidRPr="008E7AD0">
        <w:t xml:space="preserve"> can be complemented with any other records</w:t>
      </w:r>
      <w:r>
        <w:t>.</w:t>
      </w:r>
    </w:p>
    <w:p w:rsidR="00136DE9" w:rsidRPr="00FE07DF" w:rsidRDefault="00136DE9" w:rsidP="00E255DC">
      <w:pPr>
        <w:spacing w:before="100" w:after="200"/>
      </w:pPr>
      <w:bookmarkStart w:id="416" w:name="_Annex_A_Essential"/>
      <w:bookmarkEnd w:id="416"/>
      <w:r w:rsidRPr="00FE07DF">
        <w:t xml:space="preserve">Records shall be maintained for a minimum of ten years. </w:t>
      </w:r>
    </w:p>
    <w:p w:rsidR="00E16C1A" w:rsidRDefault="00136DE9" w:rsidP="00307F10">
      <w:pPr>
        <w:spacing w:before="100" w:after="200"/>
      </w:pPr>
      <w:r w:rsidRPr="00FE07DF">
        <w:lastRenderedPageBreak/>
        <w:t xml:space="preserve">The documentation shall be made available by the NCB for review, and for scrutiny at any subsequent IECEE </w:t>
      </w:r>
      <w:r w:rsidR="00FA0E0D">
        <w:t>Peer</w:t>
      </w:r>
      <w:r w:rsidR="00A376A4">
        <w:t xml:space="preserve"> </w:t>
      </w:r>
      <w:r w:rsidR="00FA0E0D">
        <w:t>Assessment</w:t>
      </w:r>
      <w:r w:rsidRPr="00FE07DF">
        <w:t>.</w:t>
      </w:r>
      <w:r w:rsidR="00E16C1A">
        <w:br w:type="page"/>
      </w:r>
    </w:p>
    <w:p w:rsidR="00136DE9" w:rsidRDefault="00DE5ABB" w:rsidP="00B649F4">
      <w:pPr>
        <w:pStyle w:val="ANNEXtitle"/>
        <w:ind w:left="426" w:firstLine="0"/>
      </w:pPr>
      <w:bookmarkStart w:id="417" w:name="_Toc389743223"/>
      <w:bookmarkStart w:id="418" w:name="_Ref393118473"/>
      <w:r>
        <w:lastRenderedPageBreak/>
        <w:t xml:space="preserve">    </w:t>
      </w:r>
      <w:bookmarkStart w:id="419" w:name="_Ref483832366"/>
      <w:bookmarkStart w:id="420" w:name="_Toc506218388"/>
      <w:r w:rsidR="00136DE9">
        <w:t>Essential contents of the formal agreement between Customer</w:t>
      </w:r>
      <w:r w:rsidR="00136DE9" w:rsidRPr="00E35456">
        <w:t>,</w:t>
      </w:r>
      <w:r w:rsidR="00B649F4">
        <w:br/>
      </w:r>
      <w:r w:rsidR="00136DE9" w:rsidRPr="00E35456">
        <w:t>NCB and where applicable a CBTL</w:t>
      </w:r>
      <w:bookmarkEnd w:id="417"/>
      <w:bookmarkEnd w:id="418"/>
      <w:bookmarkEnd w:id="419"/>
      <w:bookmarkEnd w:id="420"/>
    </w:p>
    <w:p w:rsidR="00136DE9" w:rsidRPr="00E35456" w:rsidRDefault="00772960" w:rsidP="00772960">
      <w:pPr>
        <w:spacing w:before="100" w:after="200"/>
      </w:pPr>
      <w:r w:rsidRPr="00772960">
        <w:rPr>
          <w:b/>
        </w:rPr>
        <w:t>A.</w:t>
      </w:r>
      <w:r w:rsidR="00136DE9" w:rsidRPr="00772960">
        <w:rPr>
          <w:b/>
        </w:rPr>
        <w:t>1.</w:t>
      </w:r>
      <w:r w:rsidR="00136DE9" w:rsidRPr="00E35456">
        <w:tab/>
        <w:t xml:space="preserve">The </w:t>
      </w:r>
      <w:r w:rsidR="00136DE9">
        <w:t>a</w:t>
      </w:r>
      <w:r w:rsidR="00136DE9" w:rsidRPr="00E35456">
        <w:t xml:space="preserve">greement shall cover the CTF rules and procedures according to the applicable IECEE </w:t>
      </w:r>
      <w:r w:rsidR="00136DE9">
        <w:t>clause</w:t>
      </w:r>
      <w:r w:rsidR="00136DE9" w:rsidRPr="00E35456">
        <w:t>s and Operational Documents approved by the CMC of the IECEE Schemes.</w:t>
      </w:r>
    </w:p>
    <w:p w:rsidR="00136DE9" w:rsidRPr="00E35456" w:rsidRDefault="00772960" w:rsidP="00772960">
      <w:pPr>
        <w:spacing w:before="100" w:after="200"/>
      </w:pPr>
      <w:r w:rsidRPr="00772960">
        <w:rPr>
          <w:b/>
        </w:rPr>
        <w:t>A.</w:t>
      </w:r>
      <w:r w:rsidR="00136DE9" w:rsidRPr="00772960">
        <w:rPr>
          <w:b/>
        </w:rPr>
        <w:t>2.</w:t>
      </w:r>
      <w:r w:rsidR="00136DE9" w:rsidRPr="00E35456">
        <w:tab/>
        <w:t xml:space="preserve">The applicable rules of the NCB shall be included or referred to in the </w:t>
      </w:r>
      <w:r w:rsidR="00136DE9">
        <w:t>a</w:t>
      </w:r>
      <w:r w:rsidR="00136DE9" w:rsidRPr="00E35456">
        <w:t xml:space="preserve">greement. </w:t>
      </w:r>
    </w:p>
    <w:p w:rsidR="00136DE9" w:rsidRPr="00E35456" w:rsidRDefault="00772960" w:rsidP="00772960">
      <w:pPr>
        <w:spacing w:before="100" w:after="200"/>
      </w:pPr>
      <w:r w:rsidRPr="00772960">
        <w:rPr>
          <w:b/>
        </w:rPr>
        <w:t>A.</w:t>
      </w:r>
      <w:r w:rsidR="00136DE9" w:rsidRPr="00772960">
        <w:rPr>
          <w:b/>
        </w:rPr>
        <w:t>3.</w:t>
      </w:r>
      <w:r w:rsidR="00136DE9" w:rsidRPr="00E35456">
        <w:tab/>
        <w:t xml:space="preserve">The customer facilities and services, standards and/or parts of standards shall be clearly specified. This implies that the </w:t>
      </w:r>
      <w:r w:rsidR="00136DE9">
        <w:t>a</w:t>
      </w:r>
      <w:r w:rsidR="00136DE9" w:rsidRPr="00E35456">
        <w:t>greement shall be updated every time changes occur in these respects.</w:t>
      </w:r>
    </w:p>
    <w:p w:rsidR="00136DE9" w:rsidRPr="00E35456" w:rsidRDefault="00772960" w:rsidP="00772960">
      <w:pPr>
        <w:spacing w:before="100" w:after="200"/>
      </w:pPr>
      <w:r w:rsidRPr="00772960">
        <w:rPr>
          <w:b/>
        </w:rPr>
        <w:t>A.</w:t>
      </w:r>
      <w:r w:rsidR="00136DE9" w:rsidRPr="00772960">
        <w:rPr>
          <w:b/>
        </w:rPr>
        <w:t>4.</w:t>
      </w:r>
      <w:r w:rsidR="00136DE9" w:rsidRPr="00E35456">
        <w:tab/>
        <w:t xml:space="preserve">The customer shall inform the NCB about changes in the facilities covered by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5.</w:t>
      </w:r>
      <w:r w:rsidR="00136DE9" w:rsidRPr="00E35456">
        <w:t xml:space="preserve"> </w:t>
      </w:r>
      <w:r w:rsidR="00136DE9" w:rsidRPr="00E35456">
        <w:tab/>
        <w:t xml:space="preserve">The customer shall give access for duly qualified experts from the NCB to the premises covered by the </w:t>
      </w:r>
      <w:r w:rsidR="00136DE9">
        <w:t>a</w:t>
      </w:r>
      <w:r w:rsidR="00136DE9" w:rsidRPr="00E35456">
        <w:t>greement at any time during working hours without appointment and shall provide all information requested by the NCB representative relating to the operation of the CTF.</w:t>
      </w:r>
    </w:p>
    <w:p w:rsidR="00136DE9" w:rsidRPr="00E35456" w:rsidRDefault="00772960" w:rsidP="00772960">
      <w:pPr>
        <w:spacing w:before="100" w:after="200"/>
      </w:pPr>
      <w:r w:rsidRPr="00772960">
        <w:rPr>
          <w:b/>
        </w:rPr>
        <w:t>A.</w:t>
      </w:r>
      <w:r w:rsidR="00136DE9" w:rsidRPr="00772960">
        <w:rPr>
          <w:b/>
        </w:rPr>
        <w:t>6.</w:t>
      </w:r>
      <w:r w:rsidR="00136DE9" w:rsidRPr="00E35456">
        <w:tab/>
        <w:t>The NCB shall be entitled to obtain samples for following up and comparison testing purposes</w:t>
      </w:r>
    </w:p>
    <w:p w:rsidR="00136DE9" w:rsidRPr="00E35456" w:rsidRDefault="00772960" w:rsidP="00772960">
      <w:pPr>
        <w:spacing w:before="100" w:after="200"/>
      </w:pPr>
      <w:r w:rsidRPr="00772960">
        <w:rPr>
          <w:b/>
        </w:rPr>
        <w:t>A.</w:t>
      </w:r>
      <w:r w:rsidR="00136DE9" w:rsidRPr="00772960">
        <w:rPr>
          <w:b/>
        </w:rPr>
        <w:t>7.</w:t>
      </w:r>
      <w:r w:rsidR="00136DE9" w:rsidRPr="00E35456">
        <w:tab/>
        <w:t xml:space="preserve">The NCB shall keep the customer informed about decisions and recommendations relevant to the operations covered by the </w:t>
      </w:r>
      <w:r w:rsidR="00136DE9">
        <w:t>a</w:t>
      </w:r>
      <w:r w:rsidR="00136DE9" w:rsidRPr="00E35456">
        <w:t xml:space="preserve">greement, and shall provide the relevant CTL decisions and the relevant harmonized TRFs. The customer shall keep this information as controlled documentation and follow it in the operations covered by the </w:t>
      </w:r>
      <w:r w:rsidR="00136DE9">
        <w:t>a</w:t>
      </w:r>
      <w:r w:rsidR="00136DE9" w:rsidRPr="00E35456">
        <w:t>greement. However, the customer himself has the responsibility to follow and to keep himself well informed of the development of the relevant standards.</w:t>
      </w:r>
    </w:p>
    <w:p w:rsidR="00136DE9" w:rsidRPr="00E35456" w:rsidRDefault="00772960" w:rsidP="00772960">
      <w:pPr>
        <w:spacing w:before="100" w:after="200"/>
      </w:pPr>
      <w:r w:rsidRPr="00772960">
        <w:rPr>
          <w:b/>
        </w:rPr>
        <w:t>A.</w:t>
      </w:r>
      <w:r w:rsidR="00136DE9" w:rsidRPr="00772960">
        <w:rPr>
          <w:b/>
        </w:rPr>
        <w:t>8.</w:t>
      </w:r>
      <w:r w:rsidR="00136DE9" w:rsidRPr="00E35456">
        <w:tab/>
        <w:t xml:space="preserve">The operations according to the </w:t>
      </w:r>
      <w:r w:rsidR="00136DE9">
        <w:t>a</w:t>
      </w:r>
      <w:r w:rsidR="00136DE9" w:rsidRPr="00E35456">
        <w:t xml:space="preserve">greement shall be covered by the same confidentiality rules as for the other operations of the NCB. Confidentiality shall be observed also after termination of the </w:t>
      </w:r>
      <w:r w:rsidR="00136DE9">
        <w:t>a</w:t>
      </w:r>
      <w:r w:rsidR="00136DE9" w:rsidRPr="00E35456">
        <w:t>greement</w:t>
      </w:r>
    </w:p>
    <w:p w:rsidR="00136DE9" w:rsidRPr="00E35456" w:rsidRDefault="00772960" w:rsidP="00772960">
      <w:pPr>
        <w:spacing w:before="100" w:after="200"/>
      </w:pPr>
      <w:r w:rsidRPr="00772960">
        <w:rPr>
          <w:b/>
        </w:rPr>
        <w:t>A.</w:t>
      </w:r>
      <w:r w:rsidR="00136DE9" w:rsidRPr="00772960">
        <w:rPr>
          <w:b/>
        </w:rPr>
        <w:t>9.</w:t>
      </w:r>
      <w:r w:rsidR="00136DE9" w:rsidRPr="00E35456">
        <w:tab/>
        <w:t xml:space="preserve">It shall be made clear that the </w:t>
      </w:r>
      <w:r w:rsidR="00136DE9">
        <w:t>a</w:t>
      </w:r>
      <w:r w:rsidR="00136DE9" w:rsidRPr="00E35456">
        <w:t xml:space="preserve">greement and its application does in no way exempt the customer from the full and final responsibility for the products which are marketed after testing under the CTF </w:t>
      </w:r>
      <w:r w:rsidR="00136DE9">
        <w:t>p</w:t>
      </w:r>
      <w:r w:rsidR="00136DE9" w:rsidRPr="00E35456">
        <w:t>rocedure.</w:t>
      </w:r>
    </w:p>
    <w:p w:rsidR="00136DE9" w:rsidRPr="00E35456" w:rsidRDefault="00772960" w:rsidP="00772960">
      <w:pPr>
        <w:spacing w:before="100" w:after="200"/>
      </w:pPr>
      <w:r w:rsidRPr="00772960">
        <w:rPr>
          <w:b/>
        </w:rPr>
        <w:t>A.</w:t>
      </w:r>
      <w:r w:rsidR="00136DE9" w:rsidRPr="00772960">
        <w:rPr>
          <w:b/>
        </w:rPr>
        <w:t>10.</w:t>
      </w:r>
      <w:r w:rsidR="00136DE9" w:rsidRPr="00E35456">
        <w:tab/>
        <w:t>It shall be stated that the customer may not use its status as a CTF for promotional or advertising purposes.</w:t>
      </w:r>
    </w:p>
    <w:p w:rsidR="00136DE9" w:rsidRPr="00E35456" w:rsidRDefault="00772960" w:rsidP="00772960">
      <w:pPr>
        <w:spacing w:before="100" w:after="200"/>
      </w:pPr>
      <w:r w:rsidRPr="00772960">
        <w:rPr>
          <w:b/>
        </w:rPr>
        <w:t>A.</w:t>
      </w:r>
      <w:r w:rsidR="00136DE9" w:rsidRPr="00772960">
        <w:rPr>
          <w:b/>
        </w:rPr>
        <w:t>11.</w:t>
      </w:r>
      <w:r w:rsidR="00136DE9" w:rsidRPr="00E35456">
        <w:tab/>
        <w:t xml:space="preserve">There shall be a termination </w:t>
      </w:r>
      <w:r w:rsidR="00136DE9">
        <w:t>clause</w:t>
      </w:r>
      <w:r w:rsidR="00136DE9" w:rsidRPr="00E35456">
        <w:t xml:space="preserve"> in the </w:t>
      </w:r>
      <w:r w:rsidR="00136DE9">
        <w:t>a</w:t>
      </w:r>
      <w:r w:rsidR="00136DE9" w:rsidRPr="00E35456">
        <w:t>greement covering both the normal routine with a stipulated time for notice by either party, or those measures which may be necessary if the customer does not fulfil the basic conditions (immediate termination).</w:t>
      </w:r>
    </w:p>
    <w:p w:rsidR="00136DE9" w:rsidRDefault="00772960" w:rsidP="00772960">
      <w:pPr>
        <w:spacing w:before="100" w:after="200"/>
      </w:pPr>
      <w:r w:rsidRPr="00772960">
        <w:rPr>
          <w:b/>
        </w:rPr>
        <w:t>A.</w:t>
      </w:r>
      <w:r w:rsidR="00136DE9" w:rsidRPr="00772960">
        <w:rPr>
          <w:b/>
        </w:rPr>
        <w:t>12.</w:t>
      </w:r>
      <w:r w:rsidR="00136DE9" w:rsidRPr="00E35456">
        <w:tab/>
        <w:t xml:space="preserve">The NCB/CBTL shall have access to the laboratory for the purpose of </w:t>
      </w:r>
      <w:r w:rsidR="00FA0E0D">
        <w:t>I</w:t>
      </w:r>
      <w:r w:rsidR="00136DE9" w:rsidRPr="00E35456">
        <w:t xml:space="preserve">nitial </w:t>
      </w:r>
      <w:r w:rsidR="00FA0E0D">
        <w:t>A</w:t>
      </w:r>
      <w:r w:rsidR="00136DE9" w:rsidRPr="00E35456">
        <w:t xml:space="preserve">ssessment and </w:t>
      </w:r>
      <w:r w:rsidR="00136DE9" w:rsidRPr="00FE07DF">
        <w:t>all s</w:t>
      </w:r>
      <w:r w:rsidR="00136DE9" w:rsidRPr="00E35456">
        <w:t>ubsequent assessments.</w:t>
      </w:r>
    </w:p>
    <w:p w:rsidR="006024E1" w:rsidRPr="00283752" w:rsidRDefault="006024E1" w:rsidP="006024E1">
      <w:pPr>
        <w:spacing w:after="120"/>
        <w:rPr>
          <w:b/>
          <w:color w:val="000000" w:themeColor="text1"/>
        </w:rPr>
      </w:pPr>
      <w:r w:rsidRPr="00283752">
        <w:rPr>
          <w:b/>
          <w:color w:val="000000" w:themeColor="text1"/>
        </w:rPr>
        <w:t xml:space="preserve">A.13.  </w:t>
      </w:r>
    </w:p>
    <w:p w:rsidR="006024E1" w:rsidRDefault="006024E1" w:rsidP="00C52D98">
      <w:pPr>
        <w:pStyle w:val="ListBullet"/>
        <w:numPr>
          <w:ilvl w:val="0"/>
          <w:numId w:val="51"/>
        </w:numPr>
        <w:tabs>
          <w:tab w:val="clear" w:pos="720"/>
        </w:tabs>
        <w:ind w:left="364"/>
      </w:pPr>
      <w:r>
        <w:t xml:space="preserve">If the CBTL is operating under the same legal entity as the NCB, a 2-way agreement </w:t>
      </w:r>
      <w:r w:rsidRPr="00F66421">
        <w:t xml:space="preserve">between </w:t>
      </w:r>
      <w:r>
        <w:t>the NCB and CTF is sufficient</w:t>
      </w:r>
      <w:r w:rsidR="00EE21D5">
        <w:t>;</w:t>
      </w:r>
    </w:p>
    <w:p w:rsidR="006024E1" w:rsidRDefault="006024E1" w:rsidP="00C52D98">
      <w:pPr>
        <w:pStyle w:val="ListBullet"/>
        <w:numPr>
          <w:ilvl w:val="0"/>
          <w:numId w:val="51"/>
        </w:numPr>
        <w:tabs>
          <w:tab w:val="clear" w:pos="720"/>
        </w:tabs>
        <w:ind w:left="364"/>
      </w:pPr>
      <w:r>
        <w:t xml:space="preserve">If the CBTL is under the same corporate structure as the NCB and operates under the same Quality System pertaining to IECEE operations, a 2-way agreement </w:t>
      </w:r>
      <w:r w:rsidRPr="00F66421">
        <w:t xml:space="preserve">between </w:t>
      </w:r>
      <w:r>
        <w:t>the NCB and CTF is sufficient</w:t>
      </w:r>
      <w:r w:rsidR="00EE21D5">
        <w:t>;</w:t>
      </w:r>
    </w:p>
    <w:p w:rsidR="006024E1" w:rsidRPr="00F66421" w:rsidRDefault="006024E1" w:rsidP="00C52D98">
      <w:pPr>
        <w:pStyle w:val="ListBullet"/>
        <w:numPr>
          <w:ilvl w:val="0"/>
          <w:numId w:val="51"/>
        </w:numPr>
        <w:tabs>
          <w:tab w:val="clear" w:pos="720"/>
        </w:tabs>
        <w:ind w:left="364"/>
      </w:pPr>
      <w:r>
        <w:t xml:space="preserve">A 3-way agreement between NCB, CBTL and CTF is required </w:t>
      </w:r>
      <w:r w:rsidR="00F91B4C">
        <w:t>in all cases not covered by a.) or b.) above.</w:t>
      </w:r>
    </w:p>
    <w:p w:rsidR="006024E1" w:rsidRDefault="006024E1" w:rsidP="00772960">
      <w:pPr>
        <w:spacing w:before="100" w:after="200"/>
      </w:pPr>
    </w:p>
    <w:p w:rsidR="00136DE9" w:rsidRDefault="00136DE9" w:rsidP="00136DE9">
      <w:pPr>
        <w:jc w:val="left"/>
        <w:sectPr w:rsidR="00136DE9" w:rsidSect="009C2A1A">
          <w:headerReference w:type="even" r:id="rId31"/>
          <w:headerReference w:type="default" r:id="rId32"/>
          <w:footerReference w:type="default" r:id="rId33"/>
          <w:headerReference w:type="first" r:id="rId34"/>
          <w:pgSz w:w="11907" w:h="16840" w:code="9"/>
          <w:pgMar w:top="1701" w:right="1418" w:bottom="851" w:left="1418" w:header="1134" w:footer="851" w:gutter="0"/>
          <w:pgNumType w:start="2"/>
          <w:cols w:space="720"/>
          <w:docGrid w:linePitch="299"/>
        </w:sectPr>
      </w:pPr>
    </w:p>
    <w:p w:rsidR="00136DE9" w:rsidRDefault="00136DE9" w:rsidP="00B649F4">
      <w:pPr>
        <w:pStyle w:val="ANNEXtitle"/>
        <w:ind w:left="0" w:right="-171" w:firstLine="0"/>
      </w:pPr>
      <w:bookmarkStart w:id="433" w:name="_Toc389743224"/>
      <w:r>
        <w:lastRenderedPageBreak/>
        <w:t xml:space="preserve"> </w:t>
      </w:r>
      <w:bookmarkStart w:id="434" w:name="_Ref393118033"/>
      <w:bookmarkStart w:id="435" w:name="_Ref393118594"/>
      <w:r w:rsidR="00FA2CCA">
        <w:t xml:space="preserve">   </w:t>
      </w:r>
      <w:bookmarkStart w:id="436" w:name="_Toc506218389"/>
      <w:r w:rsidR="00181419">
        <w:t>U</w:t>
      </w:r>
      <w:r>
        <w:t>tilization of Customer’s Testing Facilities</w:t>
      </w:r>
      <w:bookmarkEnd w:id="433"/>
      <w:bookmarkEnd w:id="434"/>
      <w:bookmarkEnd w:id="435"/>
      <w:bookmarkEnd w:id="436"/>
    </w:p>
    <w:tbl>
      <w:tblPr>
        <w:tblStyle w:val="TableGrid"/>
        <w:tblW w:w="0" w:type="auto"/>
        <w:tblCellMar>
          <w:top w:w="100" w:type="dxa"/>
          <w:bottom w:w="100" w:type="dxa"/>
        </w:tblCellMar>
        <w:tblLook w:val="04A0" w:firstRow="1" w:lastRow="0" w:firstColumn="1" w:lastColumn="0" w:noHBand="0" w:noVBand="1"/>
      </w:tblPr>
      <w:tblGrid>
        <w:gridCol w:w="4396"/>
        <w:gridCol w:w="14"/>
        <w:gridCol w:w="2405"/>
        <w:gridCol w:w="10"/>
        <w:gridCol w:w="2409"/>
        <w:gridCol w:w="6"/>
        <w:gridCol w:w="2416"/>
        <w:gridCol w:w="2340"/>
      </w:tblGrid>
      <w:tr w:rsidR="00136DE9" w:rsidTr="002671AF">
        <w:trPr>
          <w:cantSplit/>
          <w:trHeight w:val="969"/>
          <w:tblHeader/>
        </w:trPr>
        <w:tc>
          <w:tcPr>
            <w:tcW w:w="4410" w:type="dxa"/>
            <w:gridSpan w:val="2"/>
            <w:shd w:val="clear" w:color="auto" w:fill="F2F2F2" w:themeFill="background1" w:themeFillShade="F2"/>
          </w:tcPr>
          <w:p w:rsidR="00136DE9" w:rsidRDefault="00136DE9" w:rsidP="00136DE9">
            <w:r>
              <w:t>Process</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1</w:t>
            </w:r>
          </w:p>
          <w:p w:rsidR="00136DE9" w:rsidRDefault="00136DE9" w:rsidP="00632156">
            <w:pPr>
              <w:jc w:val="center"/>
            </w:pPr>
            <w:r w:rsidRPr="006976E1">
              <w:t>Full Testing by CBTL or LTR</w:t>
            </w:r>
          </w:p>
        </w:tc>
        <w:tc>
          <w:tcPr>
            <w:tcW w:w="2415" w:type="dxa"/>
            <w:gridSpan w:val="2"/>
            <w:shd w:val="clear" w:color="auto" w:fill="F2F2F2" w:themeFill="background1" w:themeFillShade="F2"/>
          </w:tcPr>
          <w:p w:rsidR="00136DE9" w:rsidRPr="006976E1" w:rsidRDefault="00136DE9" w:rsidP="00632156">
            <w:pPr>
              <w:jc w:val="center"/>
              <w:rPr>
                <w:b/>
              </w:rPr>
            </w:pPr>
            <w:r w:rsidRPr="006976E1">
              <w:rPr>
                <w:b/>
              </w:rPr>
              <w:t>Stage 2</w:t>
            </w:r>
          </w:p>
          <w:p w:rsidR="00136DE9" w:rsidRDefault="00136DE9" w:rsidP="00632156">
            <w:pPr>
              <w:jc w:val="center"/>
            </w:pPr>
            <w:r w:rsidRPr="006976E1">
              <w:t>Witnessing 100% of Each Test Program</w:t>
            </w:r>
          </w:p>
        </w:tc>
        <w:tc>
          <w:tcPr>
            <w:tcW w:w="2416" w:type="dxa"/>
            <w:shd w:val="clear" w:color="auto" w:fill="F2F2F2" w:themeFill="background1" w:themeFillShade="F2"/>
          </w:tcPr>
          <w:p w:rsidR="00136DE9" w:rsidRPr="006976E1" w:rsidRDefault="00136DE9" w:rsidP="00632156">
            <w:pPr>
              <w:jc w:val="center"/>
              <w:rPr>
                <w:b/>
              </w:rPr>
            </w:pPr>
            <w:r w:rsidRPr="006976E1">
              <w:rPr>
                <w:b/>
              </w:rPr>
              <w:t>Stage 3</w:t>
            </w:r>
          </w:p>
          <w:p w:rsidR="00136DE9" w:rsidRDefault="00136DE9" w:rsidP="00632156">
            <w:pPr>
              <w:jc w:val="center"/>
            </w:pPr>
            <w:r w:rsidRPr="006976E1">
              <w:t>Witnessing Selected Parts of Each Test Program</w:t>
            </w:r>
          </w:p>
        </w:tc>
        <w:tc>
          <w:tcPr>
            <w:tcW w:w="2338" w:type="dxa"/>
            <w:shd w:val="clear" w:color="auto" w:fill="F2F2F2" w:themeFill="background1" w:themeFillShade="F2"/>
          </w:tcPr>
          <w:p w:rsidR="00136DE9" w:rsidRPr="006976E1" w:rsidRDefault="00136DE9" w:rsidP="00632156">
            <w:pPr>
              <w:jc w:val="center"/>
              <w:rPr>
                <w:b/>
              </w:rPr>
            </w:pPr>
            <w:r w:rsidRPr="006976E1">
              <w:rPr>
                <w:b/>
              </w:rPr>
              <w:t>Stage 4</w:t>
            </w:r>
          </w:p>
          <w:p w:rsidR="00136DE9" w:rsidRDefault="00136DE9" w:rsidP="00632156">
            <w:pPr>
              <w:jc w:val="center"/>
            </w:pPr>
            <w:r w:rsidRPr="006976E1">
              <w:t>Witnessing Selected Parts of Selected Test Programs</w:t>
            </w:r>
          </w:p>
        </w:tc>
      </w:tr>
      <w:tr w:rsidR="00136DE9" w:rsidTr="002671AF">
        <w:trPr>
          <w:cantSplit/>
        </w:trPr>
        <w:tc>
          <w:tcPr>
            <w:tcW w:w="4410" w:type="dxa"/>
            <w:gridSpan w:val="2"/>
          </w:tcPr>
          <w:p w:rsidR="00136DE9" w:rsidRDefault="00136DE9" w:rsidP="00136DE9">
            <w:pPr>
              <w:jc w:val="left"/>
            </w:pPr>
            <w:r>
              <w:t xml:space="preserve">Product evaluation </w:t>
            </w:r>
            <w:r>
              <w:br/>
              <w:t>Process elements at TL</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5" w:type="dxa"/>
            <w:gridSpan w:val="2"/>
          </w:tcPr>
          <w:p w:rsidR="00136DE9" w:rsidRDefault="00136DE9" w:rsidP="00772960">
            <w:pPr>
              <w:jc w:val="center"/>
            </w:pPr>
            <w:r w:rsidRPr="006976E1">
              <w:t>100% of each test program</w:t>
            </w:r>
            <w:r>
              <w:t xml:space="preserve"> </w:t>
            </w:r>
            <w:r w:rsidRPr="006976E1">
              <w:t>carried out at CTF</w:t>
            </w:r>
          </w:p>
        </w:tc>
        <w:tc>
          <w:tcPr>
            <w:tcW w:w="2416" w:type="dxa"/>
          </w:tcPr>
          <w:p w:rsidR="00136DE9" w:rsidRDefault="00136DE9" w:rsidP="00772960">
            <w:pPr>
              <w:jc w:val="center"/>
            </w:pPr>
            <w:r w:rsidRPr="006976E1">
              <w:t>100% of each test program</w:t>
            </w:r>
            <w:r>
              <w:t xml:space="preserve"> </w:t>
            </w:r>
            <w:r w:rsidRPr="006976E1">
              <w:t>carried out at CTF</w:t>
            </w:r>
          </w:p>
        </w:tc>
        <w:tc>
          <w:tcPr>
            <w:tcW w:w="2338" w:type="dxa"/>
          </w:tcPr>
          <w:p w:rsidR="00136DE9" w:rsidRDefault="00136DE9" w:rsidP="00772960">
            <w:pPr>
              <w:jc w:val="center"/>
            </w:pPr>
            <w:r w:rsidRPr="006976E1">
              <w:t>Selected parts of selected test programs carried out at CTF</w:t>
            </w:r>
          </w:p>
        </w:tc>
      </w:tr>
      <w:tr w:rsidR="00136DE9" w:rsidTr="002671AF">
        <w:trPr>
          <w:cantSplit/>
        </w:trPr>
        <w:tc>
          <w:tcPr>
            <w:tcW w:w="4410" w:type="dxa"/>
            <w:gridSpan w:val="2"/>
            <w:vAlign w:val="center"/>
          </w:tcPr>
          <w:p w:rsidR="00136DE9" w:rsidRDefault="00136DE9" w:rsidP="00136DE9">
            <w:pPr>
              <w:jc w:val="left"/>
            </w:pPr>
            <w:r w:rsidRPr="006976E1">
              <w:t>Checking the test set-up, instrumentation and calibration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Monitoring the conduct of the tests and witnessing the acquisition of data</w:t>
            </w:r>
          </w:p>
        </w:tc>
        <w:tc>
          <w:tcPr>
            <w:tcW w:w="2415" w:type="dxa"/>
            <w:gridSpan w:val="2"/>
            <w:vAlign w:val="center"/>
          </w:tcPr>
          <w:p w:rsidR="00136DE9" w:rsidRDefault="00136DE9" w:rsidP="00136DE9">
            <w:pPr>
              <w:jc w:val="center"/>
            </w:pPr>
            <w:r>
              <w:t>Not applicable</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Confirming through objective evidence that specified requirements have been fulfilled</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w:t>
            </w:r>
          </w:p>
        </w:tc>
        <w:tc>
          <w:tcPr>
            <w:tcW w:w="2338" w:type="dxa"/>
            <w:vAlign w:val="center"/>
          </w:tcPr>
          <w:p w:rsidR="00136DE9" w:rsidRDefault="00136DE9" w:rsidP="00136DE9">
            <w:pPr>
              <w:jc w:val="center"/>
            </w:pPr>
            <w:r>
              <w:t>NCB, CBTL or LTR</w:t>
            </w:r>
          </w:p>
        </w:tc>
      </w:tr>
      <w:tr w:rsidR="00136DE9" w:rsidTr="002671AF">
        <w:trPr>
          <w:cantSplit/>
        </w:trPr>
        <w:tc>
          <w:tcPr>
            <w:tcW w:w="4410" w:type="dxa"/>
            <w:gridSpan w:val="2"/>
            <w:vAlign w:val="center"/>
          </w:tcPr>
          <w:p w:rsidR="00136DE9" w:rsidRPr="006976E1" w:rsidRDefault="00136DE9" w:rsidP="00136DE9">
            <w:pPr>
              <w:jc w:val="left"/>
            </w:pPr>
            <w:r w:rsidRPr="006976E1">
              <w:t>Preliminary constructional review</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Sample selection</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6976E1">
              <w:t>Requesting/preparing a test program and data sheets</w:t>
            </w:r>
          </w:p>
        </w:tc>
        <w:tc>
          <w:tcPr>
            <w:tcW w:w="2415" w:type="dxa"/>
            <w:gridSpan w:val="2"/>
            <w:vAlign w:val="center"/>
          </w:tcPr>
          <w:p w:rsidR="00136DE9" w:rsidRDefault="00136DE9" w:rsidP="00136DE9">
            <w:pPr>
              <w:jc w:val="center"/>
            </w:pPr>
            <w:r>
              <w:t>CBTL or LTR</w:t>
            </w:r>
          </w:p>
        </w:tc>
        <w:tc>
          <w:tcPr>
            <w:tcW w:w="2415" w:type="dxa"/>
            <w:gridSpan w:val="2"/>
            <w:vAlign w:val="center"/>
          </w:tcPr>
          <w:p w:rsidR="00136DE9" w:rsidRDefault="00136DE9" w:rsidP="00136DE9">
            <w:pPr>
              <w:jc w:val="center"/>
            </w:pPr>
            <w:r>
              <w:t>NCB, CBTL or LTR</w:t>
            </w:r>
          </w:p>
        </w:tc>
        <w:tc>
          <w:tcPr>
            <w:tcW w:w="2416" w:type="dxa"/>
            <w:vAlign w:val="center"/>
          </w:tcPr>
          <w:p w:rsidR="00136DE9" w:rsidRDefault="00136DE9" w:rsidP="00136DE9">
            <w:pPr>
              <w:jc w:val="center"/>
            </w:pPr>
            <w:r>
              <w:t>NCB, CBTL or LTR/CTF</w:t>
            </w:r>
          </w:p>
        </w:tc>
        <w:tc>
          <w:tcPr>
            <w:tcW w:w="2338" w:type="dxa"/>
            <w:vAlign w:val="center"/>
          </w:tcPr>
          <w:p w:rsidR="00136DE9" w:rsidRDefault="00136DE9" w:rsidP="00136DE9">
            <w:pPr>
              <w:jc w:val="center"/>
            </w:pPr>
            <w:r>
              <w:t>CTF</w:t>
            </w:r>
          </w:p>
        </w:tc>
      </w:tr>
      <w:tr w:rsidR="00136DE9" w:rsidTr="002671AF">
        <w:trPr>
          <w:cantSplit/>
        </w:trPr>
        <w:tc>
          <w:tcPr>
            <w:tcW w:w="4410" w:type="dxa"/>
            <w:gridSpan w:val="2"/>
            <w:vAlign w:val="center"/>
          </w:tcPr>
          <w:p w:rsidR="00136DE9" w:rsidRDefault="00136DE9" w:rsidP="00136DE9">
            <w:pPr>
              <w:jc w:val="left"/>
            </w:pPr>
            <w:r w:rsidRPr="006976E1">
              <w:t>Approving the test program (including, if applicable, NDs, SNCs, and Group Differences)</w:t>
            </w:r>
          </w:p>
        </w:tc>
        <w:tc>
          <w:tcPr>
            <w:tcW w:w="2415" w:type="dxa"/>
            <w:gridSpan w:val="2"/>
          </w:tcPr>
          <w:p w:rsidR="00136DE9" w:rsidRDefault="00136DE9" w:rsidP="00136DE9">
            <w:pPr>
              <w:jc w:val="center"/>
            </w:pPr>
            <w:r w:rsidRPr="006976E1">
              <w:t>NCB or, by delegation, CBTL or LTR</w:t>
            </w:r>
          </w:p>
        </w:tc>
        <w:tc>
          <w:tcPr>
            <w:tcW w:w="2415" w:type="dxa"/>
            <w:gridSpan w:val="2"/>
          </w:tcPr>
          <w:p w:rsidR="00136DE9" w:rsidRDefault="00136DE9" w:rsidP="00136DE9">
            <w:pPr>
              <w:jc w:val="center"/>
            </w:pPr>
            <w:r w:rsidRPr="006976E1">
              <w:t>NCB or, by delegation, CBTL or LTR</w:t>
            </w:r>
          </w:p>
        </w:tc>
        <w:tc>
          <w:tcPr>
            <w:tcW w:w="2416" w:type="dxa"/>
          </w:tcPr>
          <w:p w:rsidR="00136DE9" w:rsidRDefault="00136DE9" w:rsidP="00136DE9">
            <w:pPr>
              <w:jc w:val="center"/>
            </w:pPr>
            <w:r w:rsidRPr="006976E1">
              <w:t>NCB or, by delegation, CBTL or LTR</w:t>
            </w:r>
          </w:p>
        </w:tc>
        <w:tc>
          <w:tcPr>
            <w:tcW w:w="2338" w:type="dxa"/>
          </w:tcPr>
          <w:p w:rsidR="00136DE9" w:rsidRDefault="00136DE9" w:rsidP="00136DE9">
            <w:pPr>
              <w:jc w:val="center"/>
            </w:pPr>
            <w:r w:rsidRPr="006976E1">
              <w:t>NCB or, by delegation, CBTL or LTR</w:t>
            </w:r>
          </w:p>
        </w:tc>
      </w:tr>
      <w:tr w:rsidR="00136DE9" w:rsidTr="002671AF">
        <w:trPr>
          <w:cantSplit/>
        </w:trPr>
        <w:tc>
          <w:tcPr>
            <w:tcW w:w="4410" w:type="dxa"/>
            <w:gridSpan w:val="2"/>
            <w:vAlign w:val="center"/>
          </w:tcPr>
          <w:p w:rsidR="00136DE9" w:rsidRPr="006976E1" w:rsidRDefault="00136DE9" w:rsidP="00136DE9">
            <w:pPr>
              <w:jc w:val="left"/>
            </w:pPr>
            <w:r w:rsidRPr="006976E1">
              <w:t>Providing a test program to the CTF</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Not applicable</w:t>
            </w:r>
          </w:p>
        </w:tc>
        <w:tc>
          <w:tcPr>
            <w:tcW w:w="2338" w:type="dxa"/>
            <w:vAlign w:val="center"/>
          </w:tcPr>
          <w:p w:rsidR="00136DE9" w:rsidRPr="006976E1" w:rsidRDefault="00136DE9" w:rsidP="00136DE9">
            <w:pPr>
              <w:jc w:val="center"/>
            </w:pPr>
            <w:r>
              <w:t>Not applicable</w:t>
            </w:r>
          </w:p>
        </w:tc>
      </w:tr>
      <w:tr w:rsidR="00136DE9" w:rsidTr="002671AF">
        <w:trPr>
          <w:cantSplit/>
        </w:trPr>
        <w:tc>
          <w:tcPr>
            <w:tcW w:w="4410" w:type="dxa"/>
            <w:gridSpan w:val="2"/>
            <w:vAlign w:val="center"/>
          </w:tcPr>
          <w:p w:rsidR="00136DE9" w:rsidRPr="006976E1" w:rsidRDefault="00136DE9" w:rsidP="00136DE9">
            <w:pPr>
              <w:jc w:val="left"/>
            </w:pPr>
            <w:r w:rsidRPr="006976E1">
              <w:t>Testing and test data acquisition</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w:t>
            </w:r>
          </w:p>
        </w:tc>
        <w:tc>
          <w:tcPr>
            <w:tcW w:w="2416" w:type="dxa"/>
            <w:vAlign w:val="center"/>
          </w:tcPr>
          <w:p w:rsidR="00136DE9" w:rsidRPr="006976E1" w:rsidRDefault="00136DE9" w:rsidP="00136DE9">
            <w:pPr>
              <w:jc w:val="center"/>
            </w:pPr>
            <w:r>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lastRenderedPageBreak/>
              <w:t>Review of original (raw) test data (verifying that test results were transcribed correctly)</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Preparation of CBTR, e.g.: test data, main body(checklist), photos, components, NDs, SNCs, and Group differences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Preliminary technical review of the CBTR</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t>NCB, CBTL or LTR and CTF for training</w:t>
            </w:r>
          </w:p>
        </w:tc>
        <w:tc>
          <w:tcPr>
            <w:tcW w:w="2416" w:type="dxa"/>
            <w:vAlign w:val="center"/>
          </w:tcPr>
          <w:p w:rsidR="00136DE9" w:rsidRPr="006976E1" w:rsidRDefault="00136DE9" w:rsidP="00136DE9">
            <w:pPr>
              <w:jc w:val="center"/>
            </w:pPr>
            <w:r>
              <w:t>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6976E1" w:rsidRDefault="00136DE9" w:rsidP="00136DE9">
            <w:pPr>
              <w:jc w:val="left"/>
            </w:pPr>
            <w:r w:rsidRPr="004A4810">
              <w:t>Detailed construction analysis</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Pr>
        <w:tc>
          <w:tcPr>
            <w:tcW w:w="4410" w:type="dxa"/>
            <w:gridSpan w:val="2"/>
            <w:vAlign w:val="center"/>
          </w:tcPr>
          <w:p w:rsidR="00136DE9" w:rsidRPr="004A4810" w:rsidRDefault="00136DE9" w:rsidP="00136DE9">
            <w:pPr>
              <w:jc w:val="left"/>
            </w:pPr>
            <w:r w:rsidRPr="004A4810">
              <w:t>Documentation review</w:t>
            </w:r>
          </w:p>
          <w:p w:rsidR="00136DE9" w:rsidRPr="006976E1" w:rsidRDefault="00136DE9" w:rsidP="00136DE9">
            <w:pPr>
              <w:jc w:val="left"/>
            </w:pPr>
            <w:r w:rsidRPr="004A4810">
              <w:t xml:space="preserve">(e.g.: </w:t>
            </w:r>
            <w:r>
              <w:t>d</w:t>
            </w:r>
            <w:r w:rsidRPr="004A4810">
              <w:t>eciding which standards apply, deciding where the testing is to be performed)</w:t>
            </w:r>
          </w:p>
        </w:tc>
        <w:tc>
          <w:tcPr>
            <w:tcW w:w="2415" w:type="dxa"/>
            <w:gridSpan w:val="2"/>
            <w:vAlign w:val="center"/>
          </w:tcPr>
          <w:p w:rsidR="00136DE9" w:rsidRPr="006976E1" w:rsidRDefault="00136DE9" w:rsidP="00136DE9">
            <w:pPr>
              <w:jc w:val="center"/>
            </w:pPr>
            <w:r>
              <w:t>CBTL or LTR</w:t>
            </w:r>
          </w:p>
        </w:tc>
        <w:tc>
          <w:tcPr>
            <w:tcW w:w="2415" w:type="dxa"/>
            <w:gridSpan w:val="2"/>
            <w:vAlign w:val="center"/>
          </w:tcPr>
          <w:p w:rsidR="00136DE9" w:rsidRPr="006976E1" w:rsidRDefault="00136DE9" w:rsidP="00136DE9">
            <w:pPr>
              <w:jc w:val="center"/>
            </w:pPr>
            <w:r w:rsidRPr="004A4810">
              <w:t>NCB, CBTL or LTR</w:t>
            </w:r>
          </w:p>
        </w:tc>
        <w:tc>
          <w:tcPr>
            <w:tcW w:w="2416" w:type="dxa"/>
            <w:vAlign w:val="center"/>
          </w:tcPr>
          <w:p w:rsidR="00136DE9" w:rsidRPr="006976E1" w:rsidRDefault="00136DE9" w:rsidP="00136DE9">
            <w:pPr>
              <w:jc w:val="center"/>
            </w:pPr>
            <w:r w:rsidRPr="004A4810">
              <w:t>NCB, CBTL or LTR/CTF</w:t>
            </w:r>
          </w:p>
        </w:tc>
        <w:tc>
          <w:tcPr>
            <w:tcW w:w="2338" w:type="dxa"/>
            <w:vAlign w:val="center"/>
          </w:tcPr>
          <w:p w:rsidR="00136DE9" w:rsidRPr="006976E1" w:rsidRDefault="00136DE9" w:rsidP="00136DE9">
            <w:pPr>
              <w:jc w:val="center"/>
            </w:pPr>
            <w:r>
              <w:t>CTF</w:t>
            </w:r>
          </w:p>
        </w:tc>
      </w:tr>
      <w:tr w:rsidR="00136DE9" w:rsidTr="002671AF">
        <w:trPr>
          <w:cantSplit/>
          <w:trHeight w:val="340"/>
        </w:trPr>
        <w:tc>
          <w:tcPr>
            <w:tcW w:w="13994" w:type="dxa"/>
            <w:gridSpan w:val="8"/>
            <w:vAlign w:val="center"/>
          </w:tcPr>
          <w:p w:rsidR="00136DE9" w:rsidRPr="004A4810" w:rsidRDefault="00136DE9" w:rsidP="00FB66B1">
            <w:pPr>
              <w:jc w:val="left"/>
              <w:rPr>
                <w:i/>
              </w:rPr>
            </w:pPr>
            <w:r>
              <w:rPr>
                <w:i/>
              </w:rPr>
              <w:t>Signing of the CBTR</w:t>
            </w:r>
          </w:p>
        </w:tc>
      </w:tr>
      <w:tr w:rsidR="00136DE9" w:rsidTr="002671AF">
        <w:trPr>
          <w:cantSplit/>
        </w:trPr>
        <w:tc>
          <w:tcPr>
            <w:tcW w:w="4396" w:type="dxa"/>
            <w:vAlign w:val="center"/>
          </w:tcPr>
          <w:p w:rsidR="00136DE9" w:rsidRDefault="00136DE9" w:rsidP="00136DE9">
            <w:pPr>
              <w:jc w:val="left"/>
            </w:pPr>
            <w:r>
              <w:t>Project handling</w:t>
            </w:r>
          </w:p>
          <w:p w:rsidR="00136DE9" w:rsidRPr="004A4810" w:rsidRDefault="00136DE9" w:rsidP="00136DE9">
            <w:pPr>
              <w:jc w:val="left"/>
              <w:rPr>
                <w:b/>
              </w:rPr>
            </w:pPr>
            <w:r w:rsidRPr="004A4810">
              <w:rPr>
                <w:b/>
              </w:rPr>
              <w:t>Tested by</w:t>
            </w:r>
          </w:p>
        </w:tc>
        <w:tc>
          <w:tcPr>
            <w:tcW w:w="2419" w:type="dxa"/>
            <w:gridSpan w:val="2"/>
            <w:vAlign w:val="center"/>
          </w:tcPr>
          <w:p w:rsidR="00136DE9" w:rsidRPr="006976E1" w:rsidRDefault="00136DE9" w:rsidP="00136DE9">
            <w:pPr>
              <w:jc w:val="center"/>
            </w:pPr>
            <w:r>
              <w:t>CBTL or LTR</w:t>
            </w:r>
          </w:p>
        </w:tc>
        <w:tc>
          <w:tcPr>
            <w:tcW w:w="2419" w:type="dxa"/>
            <w:gridSpan w:val="2"/>
            <w:vAlign w:val="center"/>
          </w:tcPr>
          <w:p w:rsidR="00136DE9" w:rsidRPr="006976E1" w:rsidRDefault="00136DE9" w:rsidP="00136DE9">
            <w:pPr>
              <w:jc w:val="center"/>
            </w:pPr>
            <w:r>
              <w:t>CTF</w:t>
            </w:r>
          </w:p>
        </w:tc>
        <w:tc>
          <w:tcPr>
            <w:tcW w:w="2420" w:type="dxa"/>
            <w:gridSpan w:val="2"/>
            <w:vAlign w:val="center"/>
          </w:tcPr>
          <w:p w:rsidR="00136DE9" w:rsidRPr="006976E1" w:rsidRDefault="00136DE9" w:rsidP="00136DE9">
            <w:pPr>
              <w:jc w:val="center"/>
            </w:pPr>
            <w:r>
              <w:t>CTF</w:t>
            </w:r>
          </w:p>
        </w:tc>
        <w:tc>
          <w:tcPr>
            <w:tcW w:w="2340" w:type="dxa"/>
            <w:vAlign w:val="center"/>
          </w:tcPr>
          <w:p w:rsidR="00136DE9" w:rsidRPr="006976E1" w:rsidRDefault="00136DE9" w:rsidP="00136DE9">
            <w:pPr>
              <w:jc w:val="center"/>
            </w:pPr>
            <w:r>
              <w:t>CTF</w:t>
            </w:r>
          </w:p>
        </w:tc>
      </w:tr>
      <w:tr w:rsidR="00136DE9" w:rsidTr="002671AF">
        <w:trPr>
          <w:cantSplit/>
        </w:trPr>
        <w:tc>
          <w:tcPr>
            <w:tcW w:w="4396" w:type="dxa"/>
            <w:vAlign w:val="center"/>
          </w:tcPr>
          <w:p w:rsidR="00136DE9" w:rsidRDefault="00136DE9" w:rsidP="00136DE9">
            <w:pPr>
              <w:jc w:val="left"/>
            </w:pPr>
            <w:r>
              <w:t>Witnessing of tests</w:t>
            </w:r>
          </w:p>
          <w:p w:rsidR="00136DE9" w:rsidRPr="004A4810" w:rsidRDefault="00136DE9" w:rsidP="00136DE9">
            <w:pPr>
              <w:jc w:val="left"/>
              <w:rPr>
                <w:b/>
              </w:rPr>
            </w:pPr>
            <w:r w:rsidRPr="004A4810">
              <w:rPr>
                <w:b/>
              </w:rPr>
              <w:t>Witnessed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136DE9" w:rsidRPr="006976E1" w:rsidRDefault="00136DE9" w:rsidP="00136DE9">
            <w:pPr>
              <w:jc w:val="center"/>
            </w:pPr>
            <w:r w:rsidRPr="004A4810">
              <w:t>NCB, CBTL or LTR</w:t>
            </w:r>
          </w:p>
        </w:tc>
        <w:tc>
          <w:tcPr>
            <w:tcW w:w="2340" w:type="dxa"/>
            <w:vAlign w:val="center"/>
          </w:tcPr>
          <w:p w:rsidR="00136DE9" w:rsidRDefault="00136DE9" w:rsidP="00136DE9">
            <w:pPr>
              <w:jc w:val="center"/>
            </w:pPr>
            <w:r w:rsidRPr="004A4810">
              <w:t>NCB, CBTL or LTR</w:t>
            </w:r>
            <w:r w:rsidR="00FB66B1">
              <w:t xml:space="preserve"> when tests </w:t>
            </w:r>
          </w:p>
          <w:p w:rsidR="00FB66B1" w:rsidRPr="006976E1" w:rsidRDefault="00FB66B1" w:rsidP="00136DE9">
            <w:pPr>
              <w:jc w:val="center"/>
            </w:pPr>
            <w:r>
              <w:t>were witnessed</w:t>
            </w:r>
          </w:p>
        </w:tc>
      </w:tr>
      <w:tr w:rsidR="00136DE9" w:rsidTr="002671AF">
        <w:trPr>
          <w:cantSplit/>
        </w:trPr>
        <w:tc>
          <w:tcPr>
            <w:tcW w:w="4396" w:type="dxa"/>
            <w:vAlign w:val="center"/>
          </w:tcPr>
          <w:p w:rsidR="00136DE9" w:rsidRDefault="00136DE9" w:rsidP="00136DE9">
            <w:pPr>
              <w:jc w:val="left"/>
            </w:pPr>
            <w:r>
              <w:t>Final technical review and signing of (Reviewed)</w:t>
            </w:r>
          </w:p>
          <w:p w:rsidR="00136DE9" w:rsidRPr="004A4810" w:rsidRDefault="00136DE9" w:rsidP="00136DE9">
            <w:pPr>
              <w:jc w:val="left"/>
              <w:rPr>
                <w:b/>
              </w:rPr>
            </w:pPr>
            <w:r w:rsidRPr="004A4810">
              <w:rPr>
                <w:b/>
              </w:rPr>
              <w:t>Approved by</w:t>
            </w:r>
          </w:p>
        </w:tc>
        <w:tc>
          <w:tcPr>
            <w:tcW w:w="2419" w:type="dxa"/>
            <w:gridSpan w:val="2"/>
            <w:vAlign w:val="center"/>
          </w:tcPr>
          <w:p w:rsidR="00136DE9" w:rsidRDefault="00136DE9" w:rsidP="00136DE9">
            <w:pPr>
              <w:jc w:val="center"/>
            </w:pPr>
            <w:r>
              <w:t>CBTL or LTR</w:t>
            </w:r>
          </w:p>
          <w:p w:rsidR="00136DE9" w:rsidRPr="006976E1" w:rsidRDefault="00136DE9" w:rsidP="00136DE9">
            <w:pPr>
              <w:jc w:val="center"/>
            </w:pPr>
            <w:r w:rsidRPr="004A4810">
              <w:t>(not the same person who performed tests)</w:t>
            </w:r>
          </w:p>
        </w:tc>
        <w:tc>
          <w:tcPr>
            <w:tcW w:w="2419" w:type="dxa"/>
            <w:gridSpan w:val="2"/>
            <w:vAlign w:val="center"/>
          </w:tcPr>
          <w:p w:rsidR="00136DE9" w:rsidRPr="006976E1" w:rsidRDefault="00136DE9" w:rsidP="00136DE9">
            <w:pPr>
              <w:jc w:val="center"/>
            </w:pPr>
            <w:r w:rsidRPr="004A4810">
              <w:t>NCB, CBTL or LTR</w:t>
            </w:r>
          </w:p>
        </w:tc>
        <w:tc>
          <w:tcPr>
            <w:tcW w:w="2420" w:type="dxa"/>
            <w:gridSpan w:val="2"/>
            <w:vAlign w:val="center"/>
          </w:tcPr>
          <w:p w:rsidR="00FB66B1" w:rsidRDefault="00FB66B1" w:rsidP="00136DE9">
            <w:pPr>
              <w:jc w:val="center"/>
            </w:pPr>
            <w:r>
              <w:t>CTF</w:t>
            </w:r>
            <w:r>
              <w:br/>
            </w:r>
            <w:r w:rsidRPr="004A4810">
              <w:t>(not the same person who performed tests)</w:t>
            </w:r>
          </w:p>
          <w:p w:rsidR="00FB66B1" w:rsidRDefault="00FB66B1" w:rsidP="00136DE9">
            <w:pPr>
              <w:jc w:val="center"/>
            </w:pPr>
            <w:r>
              <w:t>or</w:t>
            </w:r>
          </w:p>
          <w:p w:rsidR="00136DE9" w:rsidRPr="006976E1" w:rsidRDefault="00136DE9" w:rsidP="00A6420A">
            <w:pPr>
              <w:jc w:val="center"/>
            </w:pPr>
            <w:r w:rsidRPr="004A4810">
              <w:t>NCB, CBTL or LTR</w:t>
            </w:r>
            <w:del w:id="437" w:author="Randolf Keller" w:date="2019-02-12T20:50:00Z">
              <w:r w:rsidR="00466A68" w:rsidDel="00A6420A">
                <w:br/>
              </w:r>
              <w:r w:rsidR="00466A68" w:rsidRPr="00A6420A" w:rsidDel="00A6420A">
                <w:delText>(not the same person who witnessed)</w:delText>
              </w:r>
            </w:del>
          </w:p>
        </w:tc>
        <w:tc>
          <w:tcPr>
            <w:tcW w:w="2340" w:type="dxa"/>
            <w:vAlign w:val="center"/>
          </w:tcPr>
          <w:p w:rsidR="00136DE9" w:rsidRPr="006976E1" w:rsidRDefault="00136DE9" w:rsidP="00136DE9">
            <w:pPr>
              <w:jc w:val="center"/>
            </w:pPr>
            <w:r>
              <w:t>CTF</w:t>
            </w:r>
            <w:ins w:id="438" w:author="Randolf Keller" w:date="2019-01-10T16:56:00Z">
              <w:r w:rsidR="003A2D39">
                <w:br/>
              </w:r>
              <w:r w:rsidR="003A2D39" w:rsidRPr="004A4810">
                <w:t>(not the same person who performed tests)</w:t>
              </w:r>
            </w:ins>
          </w:p>
        </w:tc>
      </w:tr>
      <w:tr w:rsidR="00136DE9" w:rsidTr="002671AF">
        <w:trPr>
          <w:cantSplit/>
        </w:trPr>
        <w:tc>
          <w:tcPr>
            <w:tcW w:w="4396" w:type="dxa"/>
            <w:vAlign w:val="center"/>
          </w:tcPr>
          <w:p w:rsidR="00777E9C" w:rsidRDefault="00777E9C" w:rsidP="00777E9C">
            <w:pPr>
              <w:jc w:val="left"/>
              <w:rPr>
                <w:b/>
              </w:rPr>
            </w:pPr>
            <w:r w:rsidRPr="001F5746">
              <w:lastRenderedPageBreak/>
              <w:t>(Program supervision</w:t>
            </w:r>
            <w:r w:rsidR="00C145E8">
              <w:t>)</w:t>
            </w:r>
          </w:p>
          <w:p w:rsidR="00777E9C" w:rsidRPr="00777E9C" w:rsidRDefault="00136DE9" w:rsidP="00777E9C">
            <w:pPr>
              <w:jc w:val="left"/>
              <w:rPr>
                <w:b/>
              </w:rPr>
            </w:pPr>
            <w:r w:rsidRPr="004A4810">
              <w:rPr>
                <w:b/>
              </w:rPr>
              <w:t>Supervised by</w:t>
            </w:r>
          </w:p>
        </w:tc>
        <w:tc>
          <w:tcPr>
            <w:tcW w:w="2419" w:type="dxa"/>
            <w:gridSpan w:val="2"/>
            <w:vAlign w:val="center"/>
          </w:tcPr>
          <w:p w:rsidR="00136DE9" w:rsidRPr="006976E1" w:rsidRDefault="00136DE9" w:rsidP="00136DE9">
            <w:pPr>
              <w:jc w:val="center"/>
            </w:pPr>
            <w:r>
              <w:t>Not applicable</w:t>
            </w:r>
          </w:p>
        </w:tc>
        <w:tc>
          <w:tcPr>
            <w:tcW w:w="2419" w:type="dxa"/>
            <w:gridSpan w:val="2"/>
            <w:vAlign w:val="center"/>
          </w:tcPr>
          <w:p w:rsidR="00136DE9" w:rsidRPr="006976E1" w:rsidRDefault="00136DE9" w:rsidP="00136DE9">
            <w:pPr>
              <w:jc w:val="center"/>
            </w:pPr>
            <w:r>
              <w:t>Not applicable</w:t>
            </w:r>
          </w:p>
        </w:tc>
        <w:tc>
          <w:tcPr>
            <w:tcW w:w="2420" w:type="dxa"/>
            <w:gridSpan w:val="2"/>
            <w:vAlign w:val="center"/>
          </w:tcPr>
          <w:p w:rsidR="00136DE9" w:rsidRPr="006976E1" w:rsidRDefault="00136DE9">
            <w:pPr>
              <w:jc w:val="center"/>
            </w:pPr>
            <w:r w:rsidRPr="004A4810">
              <w:t>NCB, CBTL or LTR</w:t>
            </w:r>
            <w:r w:rsidR="00466A68">
              <w:br/>
            </w:r>
            <w:r w:rsidR="00466A68" w:rsidRPr="004A4810">
              <w:t>(</w:t>
            </w:r>
            <w:r w:rsidR="00466A68">
              <w:t xml:space="preserve">can be </w:t>
            </w:r>
            <w:r w:rsidR="00466A68" w:rsidRPr="004A4810">
              <w:t xml:space="preserve">same person who </w:t>
            </w:r>
            <w:r w:rsidR="00466A68">
              <w:t>witnessed</w:t>
            </w:r>
            <w:r w:rsidR="00466A68" w:rsidRPr="004A4810">
              <w:t>)</w:t>
            </w:r>
          </w:p>
        </w:tc>
        <w:tc>
          <w:tcPr>
            <w:tcW w:w="2340" w:type="dxa"/>
            <w:vAlign w:val="center"/>
          </w:tcPr>
          <w:p w:rsidR="00FB66B1" w:rsidRPr="006976E1" w:rsidRDefault="00136DE9" w:rsidP="004664C2">
            <w:pPr>
              <w:jc w:val="center"/>
            </w:pPr>
            <w:r w:rsidRPr="004A4810">
              <w:t>NCB, CBTL or LTR</w:t>
            </w:r>
            <w:ins w:id="439" w:author="Randolf Keller" w:date="2019-01-10T16:56:00Z">
              <w:r w:rsidR="003A2D39">
                <w:br/>
              </w:r>
              <w:r w:rsidR="003A2D39" w:rsidRPr="004A4810">
                <w:t>(</w:t>
              </w:r>
              <w:r w:rsidR="003A2D39">
                <w:t xml:space="preserve">can be </w:t>
              </w:r>
              <w:r w:rsidR="003A2D39" w:rsidRPr="004A4810">
                <w:t xml:space="preserve">same person who </w:t>
              </w:r>
              <w:r w:rsidR="003A2D39">
                <w:t>witnessed</w:t>
              </w:r>
              <w:r w:rsidR="003A2D39" w:rsidRPr="004A4810">
                <w:t>)</w:t>
              </w:r>
            </w:ins>
          </w:p>
        </w:tc>
      </w:tr>
      <w:tr w:rsidR="00136DE9" w:rsidTr="002671AF">
        <w:trPr>
          <w:cantSplit/>
        </w:trPr>
        <w:tc>
          <w:tcPr>
            <w:tcW w:w="4396" w:type="dxa"/>
            <w:vAlign w:val="center"/>
          </w:tcPr>
          <w:p w:rsidR="00136DE9" w:rsidRPr="006976E1" w:rsidRDefault="00136DE9" w:rsidP="00136DE9">
            <w:pPr>
              <w:jc w:val="left"/>
            </w:pPr>
            <w:r>
              <w:t>Independent review and signing of the CBTC</w:t>
            </w:r>
          </w:p>
        </w:tc>
        <w:tc>
          <w:tcPr>
            <w:tcW w:w="2419" w:type="dxa"/>
            <w:gridSpan w:val="2"/>
            <w:vAlign w:val="center"/>
          </w:tcPr>
          <w:p w:rsidR="00136DE9" w:rsidRPr="006976E1" w:rsidRDefault="00136DE9" w:rsidP="00136DE9">
            <w:pPr>
              <w:jc w:val="center"/>
            </w:pPr>
            <w:r>
              <w:t>NCB</w:t>
            </w:r>
          </w:p>
        </w:tc>
        <w:tc>
          <w:tcPr>
            <w:tcW w:w="2419" w:type="dxa"/>
            <w:gridSpan w:val="2"/>
            <w:vAlign w:val="center"/>
          </w:tcPr>
          <w:p w:rsidR="00136DE9" w:rsidRPr="006976E1" w:rsidRDefault="00136DE9" w:rsidP="00136DE9">
            <w:pPr>
              <w:jc w:val="center"/>
            </w:pPr>
            <w:r>
              <w:t>NCB</w:t>
            </w:r>
          </w:p>
        </w:tc>
        <w:tc>
          <w:tcPr>
            <w:tcW w:w="2420" w:type="dxa"/>
            <w:gridSpan w:val="2"/>
            <w:vAlign w:val="center"/>
          </w:tcPr>
          <w:p w:rsidR="00136DE9" w:rsidRPr="006976E1" w:rsidRDefault="00136DE9" w:rsidP="00136DE9">
            <w:pPr>
              <w:jc w:val="center"/>
            </w:pPr>
            <w:r>
              <w:t>NCB</w:t>
            </w:r>
          </w:p>
        </w:tc>
        <w:tc>
          <w:tcPr>
            <w:tcW w:w="2340" w:type="dxa"/>
            <w:vAlign w:val="center"/>
          </w:tcPr>
          <w:p w:rsidR="00136DE9" w:rsidRPr="006976E1" w:rsidRDefault="00136DE9" w:rsidP="00136DE9">
            <w:pPr>
              <w:jc w:val="center"/>
            </w:pPr>
            <w:r>
              <w:t>NCB</w:t>
            </w:r>
          </w:p>
        </w:tc>
      </w:tr>
    </w:tbl>
    <w:p w:rsidR="00136DE9" w:rsidRPr="00632156" w:rsidRDefault="00136DE9" w:rsidP="00136DE9">
      <w:pPr>
        <w:rPr>
          <w:sz w:val="2"/>
          <w:szCs w:val="2"/>
        </w:rPr>
      </w:pPr>
    </w:p>
    <w:p w:rsidR="009F4D96" w:rsidRDefault="009F4D96">
      <w:pPr>
        <w:jc w:val="left"/>
        <w:rPr>
          <w:b/>
        </w:rPr>
      </w:pPr>
    </w:p>
    <w:p w:rsidR="007675AC" w:rsidRDefault="007675AC">
      <w:pPr>
        <w:jc w:val="left"/>
        <w:rPr>
          <w:b/>
        </w:rPr>
      </w:pPr>
    </w:p>
    <w:p w:rsidR="00136DE9" w:rsidRDefault="00136DE9" w:rsidP="0054695D">
      <w:pPr>
        <w:spacing w:before="100" w:after="200"/>
        <w:rPr>
          <w:b/>
        </w:rPr>
        <w:sectPr w:rsidR="00136DE9" w:rsidSect="0054695D">
          <w:headerReference w:type="even" r:id="rId35"/>
          <w:headerReference w:type="default" r:id="rId36"/>
          <w:headerReference w:type="first" r:id="rId37"/>
          <w:pgSz w:w="16840" w:h="11907" w:orient="landscape" w:code="9"/>
          <w:pgMar w:top="1418" w:right="1418" w:bottom="851" w:left="1418" w:header="1134" w:footer="851" w:gutter="0"/>
          <w:cols w:space="720"/>
          <w:docGrid w:linePitch="299"/>
        </w:sectPr>
      </w:pPr>
    </w:p>
    <w:p w:rsidR="009F4D96" w:rsidRPr="002671AF" w:rsidRDefault="00E13BC5" w:rsidP="002671AF">
      <w:pPr>
        <w:pStyle w:val="ANNEXtitle"/>
        <w:ind w:left="0"/>
        <w:jc w:val="left"/>
        <w:rPr>
          <w:b w:val="0"/>
          <w:bCs w:val="0"/>
          <w:kern w:val="36"/>
          <w:lang w:val="en-AU"/>
        </w:rPr>
      </w:pPr>
      <w:bookmarkStart w:id="451" w:name="_Toc474473068"/>
      <w:bookmarkStart w:id="452" w:name="_Toc474473302"/>
      <w:bookmarkStart w:id="453" w:name="_Toc474473878"/>
      <w:bookmarkStart w:id="454" w:name="_Toc474612044"/>
      <w:bookmarkStart w:id="455" w:name="_Toc474613256"/>
      <w:bookmarkStart w:id="456" w:name="_Toc474473086"/>
      <w:bookmarkStart w:id="457" w:name="_Toc474473320"/>
      <w:bookmarkStart w:id="458" w:name="_Toc474473896"/>
      <w:bookmarkStart w:id="459" w:name="_Toc474612062"/>
      <w:bookmarkStart w:id="460" w:name="_Toc474613274"/>
      <w:bookmarkStart w:id="461" w:name="_Toc474473102"/>
      <w:bookmarkStart w:id="462" w:name="_Toc474473336"/>
      <w:bookmarkStart w:id="463" w:name="_Toc474473912"/>
      <w:bookmarkStart w:id="464" w:name="_Toc474612078"/>
      <w:bookmarkStart w:id="465" w:name="_Toc474613290"/>
      <w:bookmarkStart w:id="466" w:name="_Toc474473112"/>
      <w:bookmarkStart w:id="467" w:name="_Toc474473346"/>
      <w:bookmarkStart w:id="468" w:name="_Toc474473922"/>
      <w:bookmarkStart w:id="469" w:name="_Toc474612088"/>
      <w:bookmarkStart w:id="470" w:name="_Toc474613300"/>
      <w:bookmarkStart w:id="471" w:name="_Toc474473123"/>
      <w:bookmarkStart w:id="472" w:name="_Toc474473357"/>
      <w:bookmarkStart w:id="473" w:name="_Toc474473933"/>
      <w:bookmarkStart w:id="474" w:name="_Toc474612099"/>
      <w:bookmarkStart w:id="475" w:name="_Toc474613311"/>
      <w:bookmarkStart w:id="476" w:name="_Toc474473128"/>
      <w:bookmarkStart w:id="477" w:name="_Toc474473362"/>
      <w:bookmarkStart w:id="478" w:name="_Toc474473938"/>
      <w:bookmarkStart w:id="479" w:name="_Toc474612104"/>
      <w:bookmarkStart w:id="480" w:name="_Toc474613316"/>
      <w:bookmarkStart w:id="481" w:name="_Toc474473134"/>
      <w:bookmarkStart w:id="482" w:name="_Toc474473368"/>
      <w:bookmarkStart w:id="483" w:name="_Toc474473944"/>
      <w:bookmarkStart w:id="484" w:name="_Toc474612110"/>
      <w:bookmarkStart w:id="485" w:name="_Toc474613322"/>
      <w:bookmarkStart w:id="486" w:name="_Toc474473135"/>
      <w:bookmarkStart w:id="487" w:name="_Toc474473369"/>
      <w:bookmarkStart w:id="488" w:name="_Toc474473945"/>
      <w:bookmarkStart w:id="489" w:name="_Toc474612111"/>
      <w:bookmarkStart w:id="490" w:name="_Toc474613323"/>
      <w:bookmarkStart w:id="491" w:name="_Toc474473139"/>
      <w:bookmarkStart w:id="492" w:name="_Toc474473373"/>
      <w:bookmarkStart w:id="493" w:name="_Toc474473949"/>
      <w:bookmarkStart w:id="494" w:name="_Toc474612115"/>
      <w:bookmarkStart w:id="495" w:name="_Toc474613327"/>
      <w:bookmarkStart w:id="496" w:name="_Toc474473142"/>
      <w:bookmarkStart w:id="497" w:name="_Toc474473376"/>
      <w:bookmarkStart w:id="498" w:name="_Toc474473952"/>
      <w:bookmarkStart w:id="499" w:name="_Toc474612118"/>
      <w:bookmarkStart w:id="500" w:name="_Toc474613330"/>
      <w:bookmarkStart w:id="501" w:name="_Toc474473145"/>
      <w:bookmarkStart w:id="502" w:name="_Toc474473379"/>
      <w:bookmarkStart w:id="503" w:name="_Toc474473955"/>
      <w:bookmarkStart w:id="504" w:name="_Toc474612121"/>
      <w:bookmarkStart w:id="505" w:name="_Toc474613333"/>
      <w:bookmarkStart w:id="506" w:name="_Toc474473148"/>
      <w:bookmarkStart w:id="507" w:name="_Toc474473382"/>
      <w:bookmarkStart w:id="508" w:name="_Toc474473958"/>
      <w:bookmarkStart w:id="509" w:name="_Toc474612124"/>
      <w:bookmarkStart w:id="510" w:name="_Toc474613336"/>
      <w:bookmarkStart w:id="511" w:name="_Toc474473151"/>
      <w:bookmarkStart w:id="512" w:name="_Toc474473385"/>
      <w:bookmarkStart w:id="513" w:name="_Toc474473961"/>
      <w:bookmarkStart w:id="514" w:name="_Toc474612127"/>
      <w:bookmarkStart w:id="515" w:name="_Toc474613339"/>
      <w:bookmarkStart w:id="516" w:name="_Toc474473154"/>
      <w:bookmarkStart w:id="517" w:name="_Toc474473388"/>
      <w:bookmarkStart w:id="518" w:name="_Toc474473964"/>
      <w:bookmarkStart w:id="519" w:name="_Toc474612130"/>
      <w:bookmarkStart w:id="520" w:name="_Toc474613342"/>
      <w:bookmarkStart w:id="521" w:name="_Toc474473155"/>
      <w:bookmarkStart w:id="522" w:name="_Toc474473389"/>
      <w:bookmarkStart w:id="523" w:name="_Toc474473965"/>
      <w:bookmarkStart w:id="524" w:name="_Toc474612131"/>
      <w:bookmarkStart w:id="525" w:name="_Toc474613343"/>
      <w:bookmarkStart w:id="526" w:name="_Toc474473156"/>
      <w:bookmarkStart w:id="527" w:name="_Toc474473390"/>
      <w:bookmarkStart w:id="528" w:name="_Toc474473966"/>
      <w:bookmarkStart w:id="529" w:name="_Toc474612132"/>
      <w:bookmarkStart w:id="530" w:name="_Toc474613344"/>
      <w:bookmarkStart w:id="531" w:name="_Toc474473157"/>
      <w:bookmarkStart w:id="532" w:name="_Toc474473391"/>
      <w:bookmarkStart w:id="533" w:name="_Toc474473967"/>
      <w:bookmarkStart w:id="534" w:name="_Toc474612133"/>
      <w:bookmarkStart w:id="535" w:name="_Toc474613345"/>
      <w:bookmarkStart w:id="536" w:name="_Annex_C2_Supervision"/>
      <w:bookmarkStart w:id="537" w:name="_Toc474473158"/>
      <w:bookmarkStart w:id="538" w:name="_Toc474473392"/>
      <w:bookmarkStart w:id="539" w:name="_Toc474473968"/>
      <w:bookmarkStart w:id="540" w:name="_Toc474612134"/>
      <w:bookmarkStart w:id="541" w:name="_Toc474613346"/>
      <w:bookmarkStart w:id="542" w:name="_Toc474473162"/>
      <w:bookmarkStart w:id="543" w:name="_Toc474473396"/>
      <w:bookmarkStart w:id="544" w:name="_Toc474473972"/>
      <w:bookmarkStart w:id="545" w:name="_Toc474612138"/>
      <w:bookmarkStart w:id="546" w:name="_Toc474613350"/>
      <w:bookmarkStart w:id="547" w:name="_Toc474473184"/>
      <w:bookmarkStart w:id="548" w:name="_Toc474473418"/>
      <w:bookmarkStart w:id="549" w:name="_Toc474473994"/>
      <w:bookmarkStart w:id="550" w:name="_Toc474612160"/>
      <w:bookmarkStart w:id="551" w:name="_Toc474613372"/>
      <w:bookmarkStart w:id="552" w:name="_Toc474473191"/>
      <w:bookmarkStart w:id="553" w:name="_Toc474473425"/>
      <w:bookmarkStart w:id="554" w:name="_Toc474474001"/>
      <w:bookmarkStart w:id="555" w:name="_Toc474612167"/>
      <w:bookmarkStart w:id="556" w:name="_Toc474613379"/>
      <w:bookmarkStart w:id="557" w:name="_Toc474473194"/>
      <w:bookmarkStart w:id="558" w:name="_Toc474473428"/>
      <w:bookmarkStart w:id="559" w:name="_Toc474474004"/>
      <w:bookmarkStart w:id="560" w:name="_Toc474612170"/>
      <w:bookmarkStart w:id="561" w:name="_Toc474613382"/>
      <w:bookmarkStart w:id="562" w:name="_Toc474473197"/>
      <w:bookmarkStart w:id="563" w:name="_Toc474473431"/>
      <w:bookmarkStart w:id="564" w:name="_Toc474474007"/>
      <w:bookmarkStart w:id="565" w:name="_Toc474612173"/>
      <w:bookmarkStart w:id="566" w:name="_Toc474613385"/>
      <w:bookmarkStart w:id="567" w:name="_Toc474473200"/>
      <w:bookmarkStart w:id="568" w:name="_Toc474473434"/>
      <w:bookmarkStart w:id="569" w:name="_Toc474474010"/>
      <w:bookmarkStart w:id="570" w:name="_Toc474612176"/>
      <w:bookmarkStart w:id="571" w:name="_Toc474613388"/>
      <w:bookmarkStart w:id="572" w:name="_Toc474473203"/>
      <w:bookmarkStart w:id="573" w:name="_Toc474473437"/>
      <w:bookmarkStart w:id="574" w:name="_Toc474474013"/>
      <w:bookmarkStart w:id="575" w:name="_Toc474612179"/>
      <w:bookmarkStart w:id="576" w:name="_Toc474613391"/>
      <w:bookmarkStart w:id="577" w:name="_Toc474473206"/>
      <w:bookmarkStart w:id="578" w:name="_Toc474473440"/>
      <w:bookmarkStart w:id="579" w:name="_Toc474474016"/>
      <w:bookmarkStart w:id="580" w:name="_Toc474612182"/>
      <w:bookmarkStart w:id="581" w:name="_Toc474613394"/>
      <w:bookmarkStart w:id="582" w:name="_Toc474473209"/>
      <w:bookmarkStart w:id="583" w:name="_Toc474473443"/>
      <w:bookmarkStart w:id="584" w:name="_Toc474474019"/>
      <w:bookmarkStart w:id="585" w:name="_Toc474612185"/>
      <w:bookmarkStart w:id="586" w:name="_Toc474613397"/>
      <w:bookmarkStart w:id="587" w:name="_Toc474473210"/>
      <w:bookmarkStart w:id="588" w:name="_Toc474473444"/>
      <w:bookmarkStart w:id="589" w:name="_Toc474474020"/>
      <w:bookmarkStart w:id="590" w:name="_Toc474612186"/>
      <w:bookmarkStart w:id="591" w:name="_Toc47461339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 xml:space="preserve">  </w:t>
      </w:r>
      <w:r w:rsidR="0054695D">
        <w:t xml:space="preserve"> </w:t>
      </w:r>
      <w:r w:rsidR="00E90D00" w:rsidRPr="009206C2">
        <w:t xml:space="preserve"> </w:t>
      </w:r>
      <w:bookmarkStart w:id="592" w:name="_Ref483377261"/>
      <w:bookmarkStart w:id="593" w:name="_Toc506218390"/>
      <w:r w:rsidR="009F4D96" w:rsidRPr="002671AF">
        <w:rPr>
          <w:kern w:val="36"/>
          <w:lang w:val="en-AU"/>
        </w:rPr>
        <w:t>Use of Live Stream Video for remote witnessing of project tests</w:t>
      </w:r>
      <w:bookmarkEnd w:id="592"/>
      <w:bookmarkEnd w:id="593"/>
    </w:p>
    <w:p w:rsidR="009F4D96" w:rsidRPr="00584A52" w:rsidRDefault="009F4D96" w:rsidP="002671AF">
      <w:pPr>
        <w:pStyle w:val="ANNEX-heading1"/>
        <w:rPr>
          <w:lang w:val="en-AU"/>
        </w:rPr>
      </w:pPr>
      <w:bookmarkStart w:id="594" w:name="_Toc506218391"/>
      <w:r w:rsidRPr="009206C2">
        <w:rPr>
          <w:lang w:val="en-AU"/>
        </w:rPr>
        <w:t>General provisions</w:t>
      </w:r>
      <w:bookmarkEnd w:id="594"/>
    </w:p>
    <w:p w:rsidR="009F4D96" w:rsidRPr="002671AF" w:rsidRDefault="009F4D96" w:rsidP="00164A77">
      <w:pPr>
        <w:spacing w:before="100" w:after="200"/>
        <w:ind w:right="-1"/>
        <w:rPr>
          <w:szCs w:val="24"/>
        </w:rPr>
      </w:pPr>
      <w:r w:rsidRPr="002671AF">
        <w:rPr>
          <w:szCs w:val="24"/>
        </w:rPr>
        <w:t>Live Stream Video is considered to be an alternative to on-site witnessing after the CTF has been assessed and accepted for specified tests. The assessment of these tests shall be documented. The accepted clauses shall be listed within the assessment report OD-20</w:t>
      </w:r>
      <w:r w:rsidR="00984985">
        <w:rPr>
          <w:szCs w:val="24"/>
        </w:rPr>
        <w:t>48-F2/F3</w:t>
      </w:r>
      <w:ins w:id="595" w:author="Randolf Keller" w:date="2019-01-10T16:57:00Z">
        <w:r w:rsidR="003A2D39">
          <w:rPr>
            <w:szCs w:val="24"/>
          </w:rPr>
          <w:t xml:space="preserve"> or</w:t>
        </w:r>
      </w:ins>
      <w:ins w:id="596" w:author="Randolf Keller" w:date="2019-02-14T21:08:00Z">
        <w:r w:rsidR="00164A77">
          <w:rPr>
            <w:szCs w:val="24"/>
          </w:rPr>
          <w:t xml:space="preserve"> </w:t>
        </w:r>
      </w:ins>
      <w:ins w:id="597" w:author="Randolf Keller" w:date="2019-01-10T16:57:00Z">
        <w:r w:rsidR="003A2D39" w:rsidRPr="002671AF">
          <w:rPr>
            <w:szCs w:val="24"/>
          </w:rPr>
          <w:t>OD-20</w:t>
        </w:r>
        <w:r w:rsidR="003A2D39">
          <w:rPr>
            <w:szCs w:val="24"/>
          </w:rPr>
          <w:t>48-F2-2/F3-2</w:t>
        </w:r>
      </w:ins>
      <w:r w:rsidRPr="002671AF">
        <w:rPr>
          <w:szCs w:val="24"/>
        </w:rPr>
        <w:t>.</w:t>
      </w:r>
    </w:p>
    <w:p w:rsidR="009F4D96" w:rsidRPr="002671AF" w:rsidRDefault="009F4D96" w:rsidP="00164A77">
      <w:pPr>
        <w:spacing w:before="100" w:after="200"/>
        <w:ind w:right="-1"/>
        <w:rPr>
          <w:szCs w:val="24"/>
        </w:rPr>
      </w:pPr>
      <w:r w:rsidRPr="002671AF">
        <w:rPr>
          <w:szCs w:val="24"/>
        </w:rPr>
        <w:t>Witnessing of tests via Live Stream Video is permit</w:t>
      </w:r>
      <w:r w:rsidR="00E90D00" w:rsidRPr="002671AF">
        <w:rPr>
          <w:szCs w:val="24"/>
        </w:rPr>
        <w:t xml:space="preserve">ted for specific tests within a </w:t>
      </w:r>
      <w:r w:rsidRPr="002671AF">
        <w:rPr>
          <w:szCs w:val="24"/>
        </w:rPr>
        <w:t>test program, however, n</w:t>
      </w:r>
      <w:r w:rsidR="00E90D00" w:rsidRPr="002671AF">
        <w:rPr>
          <w:szCs w:val="24"/>
        </w:rPr>
        <w:t>ot as part of a CTF assessment.</w:t>
      </w:r>
    </w:p>
    <w:p w:rsidR="009F4D96" w:rsidRPr="002671AF" w:rsidRDefault="009F4D96" w:rsidP="00164A77">
      <w:pPr>
        <w:spacing w:before="100" w:after="200"/>
        <w:ind w:right="-1"/>
        <w:rPr>
          <w:b/>
          <w:szCs w:val="24"/>
        </w:rPr>
      </w:pPr>
      <w:r w:rsidRPr="002671AF">
        <w:rPr>
          <w:szCs w:val="24"/>
        </w:rPr>
        <w:t>Further details and requirements are given below.</w:t>
      </w:r>
    </w:p>
    <w:p w:rsidR="009F4D96" w:rsidRPr="002671AF" w:rsidRDefault="009F4D96" w:rsidP="00164A77">
      <w:pPr>
        <w:pStyle w:val="ANNEX-heading1"/>
        <w:ind w:right="-1"/>
        <w:jc w:val="both"/>
      </w:pPr>
      <w:bookmarkStart w:id="598" w:name="_Toc506218392"/>
      <w:r w:rsidRPr="002671AF">
        <w:t>Definition</w:t>
      </w:r>
      <w:bookmarkEnd w:id="598"/>
    </w:p>
    <w:p w:rsidR="009F4D96" w:rsidRPr="00584A52" w:rsidRDefault="009F4D96" w:rsidP="00164A77">
      <w:pPr>
        <w:spacing w:before="100" w:after="200"/>
        <w:ind w:right="-1"/>
        <w:rPr>
          <w:szCs w:val="24"/>
        </w:rPr>
      </w:pPr>
      <w:r w:rsidRPr="009206C2">
        <w:rPr>
          <w:szCs w:val="24"/>
        </w:rPr>
        <w:t xml:space="preserve">Live Stream Video is the witnessing of project tests (performed by CTF </w:t>
      </w:r>
      <w:r w:rsidRPr="00584A52">
        <w:rPr>
          <w:szCs w:val="24"/>
        </w:rPr>
        <w:t>staff at the CTF location) by the NCB, CBTL or LTR. The witnessing of the CTF testing is via real time live video stream.</w:t>
      </w:r>
    </w:p>
    <w:p w:rsidR="009F4D96" w:rsidRPr="00584A52" w:rsidRDefault="009F4D96" w:rsidP="00164A77">
      <w:pPr>
        <w:pStyle w:val="ANNEX-heading1"/>
        <w:ind w:right="-1"/>
        <w:jc w:val="both"/>
      </w:pPr>
      <w:bookmarkStart w:id="599" w:name="_Toc506218393"/>
      <w:r w:rsidRPr="009206C2">
        <w:t>Criteria</w:t>
      </w:r>
      <w:bookmarkEnd w:id="599"/>
    </w:p>
    <w:p w:rsidR="009F4D96" w:rsidRPr="000122C1" w:rsidRDefault="009F4D96" w:rsidP="00164A77">
      <w:pPr>
        <w:spacing w:before="100" w:after="200"/>
        <w:ind w:right="-1"/>
        <w:rPr>
          <w:szCs w:val="24"/>
        </w:rPr>
      </w:pPr>
      <w:r w:rsidRPr="00584A52">
        <w:rPr>
          <w:bCs/>
          <w:kern w:val="36"/>
          <w:szCs w:val="24"/>
          <w:lang w:val="en-AU"/>
        </w:rPr>
        <w:t xml:space="preserve">Remote witnessing by Live Stream Video </w:t>
      </w:r>
      <w:r w:rsidRPr="000122C1">
        <w:rPr>
          <w:szCs w:val="24"/>
        </w:rPr>
        <w:t>shall not be the sole method of CTF supervision.</w:t>
      </w:r>
    </w:p>
    <w:p w:rsidR="009F4D96" w:rsidRPr="004308D4" w:rsidRDefault="009F4D96" w:rsidP="00164A77">
      <w:pPr>
        <w:spacing w:before="100" w:after="200"/>
        <w:ind w:right="-1"/>
        <w:rPr>
          <w:szCs w:val="24"/>
        </w:rPr>
      </w:pPr>
      <w:r w:rsidRPr="00803EF1">
        <w:rPr>
          <w:szCs w:val="24"/>
        </w:rPr>
        <w:t>To maintain the level of quality, confidence in the CTF testing process has</w:t>
      </w:r>
      <w:r w:rsidRPr="004308D4">
        <w:rPr>
          <w:szCs w:val="24"/>
        </w:rPr>
        <w:t xml:space="preserve"> to be established by the NCB. This confidence building process is described within the respective sections of this </w:t>
      </w:r>
      <w:r w:rsidR="008C6769">
        <w:rPr>
          <w:szCs w:val="24"/>
        </w:rPr>
        <w:br/>
      </w:r>
      <w:r w:rsidRPr="004308D4">
        <w:rPr>
          <w:szCs w:val="24"/>
        </w:rPr>
        <w:t xml:space="preserve">OD-2048. </w:t>
      </w:r>
    </w:p>
    <w:p w:rsidR="009F4D96" w:rsidRPr="002671AF" w:rsidRDefault="009F4D96" w:rsidP="00164A77">
      <w:pPr>
        <w:spacing w:before="100" w:after="200"/>
        <w:ind w:right="-1"/>
        <w:rPr>
          <w:szCs w:val="24"/>
        </w:rPr>
      </w:pPr>
      <w:r w:rsidRPr="00535BFC">
        <w:rPr>
          <w:szCs w:val="24"/>
        </w:rPr>
        <w:t>The CTF shall ha</w:t>
      </w:r>
      <w:r w:rsidRPr="009C2A1A">
        <w:rPr>
          <w:szCs w:val="24"/>
        </w:rPr>
        <w:t>ve an adequate procedure for the operation of Live Stream Video.</w:t>
      </w:r>
    </w:p>
    <w:p w:rsidR="009F4D96" w:rsidRPr="002671AF" w:rsidRDefault="009F4D96" w:rsidP="00164A77">
      <w:pPr>
        <w:tabs>
          <w:tab w:val="right" w:pos="9356"/>
        </w:tabs>
        <w:spacing w:before="100" w:after="200"/>
        <w:ind w:right="-1"/>
        <w:rPr>
          <w:szCs w:val="24"/>
        </w:rPr>
      </w:pPr>
      <w:bookmarkStart w:id="600" w:name="_Toc428534652"/>
      <w:bookmarkEnd w:id="600"/>
      <w:r w:rsidRPr="002671AF">
        <w:rPr>
          <w:szCs w:val="24"/>
        </w:rPr>
        <w:t>The CTF shall assume responsibility for all risks related to the transmission of Live Stream Video.</w:t>
      </w:r>
    </w:p>
    <w:p w:rsidR="009F4D96" w:rsidRPr="00C52D98" w:rsidRDefault="009F4D96" w:rsidP="00164A77">
      <w:pPr>
        <w:tabs>
          <w:tab w:val="right" w:pos="9356"/>
        </w:tabs>
        <w:spacing w:before="100" w:after="200"/>
        <w:ind w:right="-1"/>
        <w:rPr>
          <w:szCs w:val="24"/>
        </w:rPr>
      </w:pPr>
      <w:r w:rsidRPr="000565BD">
        <w:rPr>
          <w:szCs w:val="24"/>
        </w:rPr>
        <w:t xml:space="preserve">Live Stream Video can only be used after an on-site assessment, including assessment of the suitability of the used Video equipment and IT infrastructure, has been </w:t>
      </w:r>
      <w:r w:rsidRPr="00C52D98">
        <w:rPr>
          <w:szCs w:val="24"/>
        </w:rPr>
        <w:t>previously completed - according to the rules of OD-2048 - and any shortcomings have been effectively addressed.</w:t>
      </w:r>
    </w:p>
    <w:p w:rsidR="009F4D96" w:rsidRPr="002671AF" w:rsidRDefault="009F4D96" w:rsidP="00164A77">
      <w:pPr>
        <w:tabs>
          <w:tab w:val="right" w:pos="9356"/>
        </w:tabs>
        <w:spacing w:before="100" w:after="200"/>
        <w:ind w:right="-1"/>
        <w:rPr>
          <w:sz w:val="24"/>
          <w:szCs w:val="24"/>
        </w:rPr>
      </w:pPr>
      <w:r w:rsidRPr="00C52D98">
        <w:rPr>
          <w:szCs w:val="24"/>
        </w:rPr>
        <w:t>Original observations collected through Live Stream Video, including details of test equipment used, shall be stored for the same period of time as defined for conventional test records.</w:t>
      </w:r>
    </w:p>
    <w:p w:rsidR="00F41094" w:rsidRDefault="00F41094">
      <w:pPr>
        <w:jc w:val="left"/>
        <w:sectPr w:rsidR="00F41094" w:rsidSect="00584A52">
          <w:headerReference w:type="even" r:id="rId38"/>
          <w:headerReference w:type="default" r:id="rId39"/>
          <w:headerReference w:type="first" r:id="rId40"/>
          <w:pgSz w:w="11907" w:h="16840" w:code="9"/>
          <w:pgMar w:top="1701" w:right="1418" w:bottom="851" w:left="1418" w:header="1134" w:footer="851" w:gutter="0"/>
          <w:cols w:space="720"/>
          <w:docGrid w:linePitch="299"/>
        </w:sectPr>
      </w:pPr>
      <w:bookmarkStart w:id="612" w:name="_Annex_A_Report"/>
      <w:bookmarkEnd w:id="612"/>
    </w:p>
    <w:p w:rsidR="00804825" w:rsidRPr="00F41094" w:rsidRDefault="00804825" w:rsidP="002671AF">
      <w:pPr>
        <w:jc w:val="left"/>
        <w:rPr>
          <w:color w:val="005AA1"/>
          <w:sz w:val="22"/>
          <w:szCs w:val="22"/>
        </w:rPr>
      </w:pPr>
      <w:r>
        <w:rPr>
          <w:noProof/>
          <w:lang w:eastAsia="en-GB"/>
        </w:rPr>
        <w:lastRenderedPageBreak/>
        <w:drawing>
          <wp:anchor distT="0" distB="0" distL="114300" distR="114300" simplePos="0" relativeHeight="251692032" behindDoc="1" locked="0" layoutInCell="1" allowOverlap="1" wp14:anchorId="481476BF" wp14:editId="541C4B03">
            <wp:simplePos x="0" y="0"/>
            <wp:positionH relativeFrom="page">
              <wp:posOffset>648335</wp:posOffset>
            </wp:positionH>
            <wp:positionV relativeFrom="page">
              <wp:posOffset>3852545</wp:posOffset>
            </wp:positionV>
            <wp:extent cx="6915150" cy="6838950"/>
            <wp:effectExtent l="0" t="0" r="0" b="0"/>
            <wp:wrapNone/>
            <wp:docPr id="29" name="Picture 29"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spacing w:line="340" w:lineRule="exact"/>
        <w:rPr>
          <w:color w:val="005AA1"/>
          <w:sz w:val="22"/>
          <w:szCs w:val="22"/>
        </w:rPr>
      </w:pPr>
    </w:p>
    <w:p w:rsidR="00804825" w:rsidRPr="00F41094" w:rsidRDefault="00804825" w:rsidP="00804825">
      <w:pPr>
        <w:rPr>
          <w:color w:val="005AA1"/>
          <w:sz w:val="18"/>
          <w:szCs w:val="18"/>
        </w:rPr>
      </w:pP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INTERNATIONAL</w:t>
      </w:r>
      <w:r w:rsidRPr="00804825">
        <w:rPr>
          <w:color w:val="005AA1"/>
          <w:sz w:val="22"/>
          <w:szCs w:val="22"/>
        </w:rPr>
        <w:tab/>
        <w:t>IEC SYSTEM OF CONFORMITY ASSESSMENT</w:t>
      </w:r>
    </w:p>
    <w:p w:rsidR="00804825" w:rsidRPr="00804825" w:rsidRDefault="00804825" w:rsidP="00804825">
      <w:pPr>
        <w:tabs>
          <w:tab w:val="left" w:pos="3686"/>
        </w:tabs>
        <w:spacing w:line="340" w:lineRule="exact"/>
        <w:rPr>
          <w:color w:val="005AA1"/>
          <w:sz w:val="22"/>
          <w:szCs w:val="22"/>
        </w:rPr>
      </w:pPr>
      <w:r w:rsidRPr="00804825">
        <w:rPr>
          <w:color w:val="005AA1"/>
          <w:sz w:val="22"/>
          <w:szCs w:val="22"/>
        </w:rPr>
        <w:t>ELECTROTECHNICAL</w:t>
      </w:r>
      <w:r w:rsidRPr="00804825">
        <w:rPr>
          <w:color w:val="005AA1"/>
          <w:sz w:val="22"/>
          <w:szCs w:val="22"/>
        </w:rPr>
        <w:tab/>
        <w:t>SCHEMES FOR ELECTROTECHNICAL</w:t>
      </w:r>
    </w:p>
    <w:p w:rsidR="00804825" w:rsidRPr="00804825" w:rsidRDefault="00804825" w:rsidP="00804825">
      <w:pPr>
        <w:tabs>
          <w:tab w:val="left" w:pos="3686"/>
        </w:tabs>
        <w:spacing w:line="340" w:lineRule="exact"/>
        <w:rPr>
          <w:sz w:val="22"/>
          <w:szCs w:val="22"/>
        </w:rPr>
      </w:pPr>
      <w:r w:rsidRPr="00804825">
        <w:rPr>
          <w:color w:val="005AA1"/>
          <w:sz w:val="22"/>
          <w:szCs w:val="22"/>
        </w:rPr>
        <w:t>COMMISSION</w:t>
      </w:r>
      <w:r w:rsidRPr="00804825">
        <w:rPr>
          <w:color w:val="005AA1"/>
          <w:sz w:val="22"/>
          <w:szCs w:val="22"/>
        </w:rPr>
        <w:tab/>
        <w:t>EQUIPMENT AND COMPONENTS (IECEE)</w:t>
      </w:r>
    </w:p>
    <w:p w:rsidR="00804825" w:rsidRPr="00804825" w:rsidRDefault="00804825" w:rsidP="00804825">
      <w:pPr>
        <w:tabs>
          <w:tab w:val="left" w:pos="3686"/>
        </w:tabs>
        <w:rPr>
          <w:sz w:val="22"/>
          <w:szCs w:val="22"/>
        </w:rPr>
      </w:pPr>
    </w:p>
    <w:p w:rsidR="00804825" w:rsidRPr="00B42A75" w:rsidRDefault="00804825" w:rsidP="00804825">
      <w:pPr>
        <w:tabs>
          <w:tab w:val="left" w:pos="3686"/>
        </w:tabs>
        <w:spacing w:line="270" w:lineRule="exact"/>
        <w:rPr>
          <w:sz w:val="18"/>
          <w:szCs w:val="18"/>
          <w:lang w:val="fr-CH"/>
        </w:rPr>
      </w:pPr>
      <w:r w:rsidRPr="00804825">
        <w:rPr>
          <w:sz w:val="18"/>
          <w:szCs w:val="18"/>
        </w:rPr>
        <w:tab/>
      </w:r>
      <w:r>
        <w:rPr>
          <w:sz w:val="18"/>
          <w:szCs w:val="18"/>
          <w:lang w:val="fr-CH"/>
        </w:rPr>
        <w:t xml:space="preserve">IECEE </w:t>
      </w:r>
      <w:proofErr w:type="spellStart"/>
      <w:r>
        <w:rPr>
          <w:sz w:val="18"/>
          <w:szCs w:val="18"/>
          <w:lang w:val="fr-CH"/>
        </w:rPr>
        <w:t>Secretariat</w:t>
      </w:r>
      <w:proofErr w:type="spellEnd"/>
      <w:r>
        <w:rPr>
          <w:sz w:val="18"/>
          <w:szCs w:val="18"/>
          <w:lang w:val="fr-CH"/>
        </w:rPr>
        <w:t xml:space="preserve"> c/o IEC</w:t>
      </w:r>
    </w:p>
    <w:p w:rsidR="00804825" w:rsidRPr="009544F9" w:rsidRDefault="00804825" w:rsidP="00804825">
      <w:pPr>
        <w:tabs>
          <w:tab w:val="left" w:pos="3686"/>
        </w:tabs>
        <w:spacing w:line="270" w:lineRule="exact"/>
        <w:rPr>
          <w:sz w:val="18"/>
          <w:szCs w:val="18"/>
          <w:lang w:val="fr-FR"/>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Pr="00B42A75">
        <w:rPr>
          <w:sz w:val="18"/>
          <w:szCs w:val="18"/>
          <w:lang w:val="fr-CH"/>
        </w:rPr>
        <w:t xml:space="preserve">3, rue de </w:t>
      </w:r>
      <w:proofErr w:type="spellStart"/>
      <w:r w:rsidRPr="00B42A75">
        <w:rPr>
          <w:sz w:val="18"/>
          <w:szCs w:val="18"/>
          <w:lang w:val="fr-CH"/>
        </w:rPr>
        <w:t>Varembé</w:t>
      </w:r>
      <w:proofErr w:type="spellEnd"/>
    </w:p>
    <w:p w:rsidR="00804825" w:rsidRPr="00B42A75" w:rsidRDefault="00804825" w:rsidP="00804825">
      <w:pPr>
        <w:tabs>
          <w:tab w:val="left" w:pos="3686"/>
        </w:tabs>
        <w:spacing w:line="270" w:lineRule="exact"/>
        <w:rPr>
          <w:sz w:val="18"/>
          <w:szCs w:val="18"/>
        </w:rPr>
      </w:pPr>
      <w:r>
        <w:rPr>
          <w:sz w:val="18"/>
          <w:szCs w:val="18"/>
        </w:rPr>
        <w:t>P</w:t>
      </w:r>
      <w:r w:rsidRPr="00B42A75">
        <w:rPr>
          <w:sz w:val="18"/>
          <w:szCs w:val="18"/>
        </w:rPr>
        <w:t>O Box 131</w:t>
      </w:r>
      <w:r>
        <w:rPr>
          <w:sz w:val="18"/>
          <w:szCs w:val="18"/>
        </w:rPr>
        <w:tab/>
        <w:t>P</w:t>
      </w:r>
      <w:r w:rsidRPr="00B42A75">
        <w:rPr>
          <w:sz w:val="18"/>
          <w:szCs w:val="18"/>
        </w:rPr>
        <w:t>O Box 131</w:t>
      </w:r>
    </w:p>
    <w:p w:rsidR="00804825" w:rsidRDefault="00804825" w:rsidP="00804825">
      <w:pPr>
        <w:tabs>
          <w:tab w:val="left" w:pos="3686"/>
        </w:tabs>
        <w:spacing w:line="270" w:lineRule="exact"/>
        <w:rPr>
          <w:sz w:val="18"/>
          <w:szCs w:val="18"/>
        </w:rPr>
      </w:pPr>
      <w:r w:rsidRPr="00B42A75">
        <w:rPr>
          <w:sz w:val="18"/>
          <w:szCs w:val="18"/>
        </w:rPr>
        <w:t>CH-1211 Geneva 20</w:t>
      </w:r>
      <w:r>
        <w:rPr>
          <w:sz w:val="18"/>
          <w:szCs w:val="18"/>
        </w:rPr>
        <w:tab/>
      </w:r>
      <w:r w:rsidRPr="00B42A75">
        <w:rPr>
          <w:sz w:val="18"/>
          <w:szCs w:val="18"/>
        </w:rPr>
        <w:t>CH-1211 Geneva 20</w:t>
      </w:r>
    </w:p>
    <w:p w:rsidR="00804825" w:rsidRPr="009544F9" w:rsidRDefault="00804825" w:rsidP="00804825">
      <w:pPr>
        <w:tabs>
          <w:tab w:val="left" w:pos="3686"/>
        </w:tabs>
        <w:rPr>
          <w:sz w:val="22"/>
          <w:szCs w:val="22"/>
          <w:lang w:val="de-DE"/>
        </w:rPr>
      </w:pPr>
      <w:r w:rsidRPr="009544F9">
        <w:rPr>
          <w:sz w:val="18"/>
          <w:szCs w:val="18"/>
          <w:lang w:val="de-DE"/>
        </w:rPr>
        <w:t>Switzerland</w:t>
      </w:r>
      <w:r w:rsidRPr="009544F9">
        <w:rPr>
          <w:sz w:val="22"/>
          <w:szCs w:val="22"/>
          <w:lang w:val="de-DE"/>
        </w:rPr>
        <w:tab/>
      </w:r>
      <w:r w:rsidRPr="009544F9">
        <w:rPr>
          <w:sz w:val="18"/>
          <w:szCs w:val="18"/>
          <w:lang w:val="de-DE"/>
        </w:rPr>
        <w:t>Switzerland</w:t>
      </w:r>
    </w:p>
    <w:p w:rsidR="00804825" w:rsidRPr="009544F9" w:rsidRDefault="00804825" w:rsidP="00804825">
      <w:pPr>
        <w:tabs>
          <w:tab w:val="left" w:pos="397"/>
          <w:tab w:val="left" w:pos="3686"/>
        </w:tabs>
        <w:spacing w:line="270" w:lineRule="exact"/>
        <w:rPr>
          <w:sz w:val="18"/>
          <w:szCs w:val="18"/>
          <w:lang w:val="de-DE"/>
        </w:rPr>
      </w:pPr>
    </w:p>
    <w:p w:rsidR="00804825" w:rsidRPr="009544F9" w:rsidRDefault="00804825" w:rsidP="00804825">
      <w:pPr>
        <w:tabs>
          <w:tab w:val="left" w:pos="397"/>
          <w:tab w:val="left" w:pos="3686"/>
          <w:tab w:val="left" w:pos="4111"/>
        </w:tabs>
        <w:spacing w:line="270" w:lineRule="exact"/>
        <w:rPr>
          <w:sz w:val="18"/>
          <w:szCs w:val="18"/>
          <w:lang w:val="de-DE"/>
        </w:rPr>
      </w:pPr>
      <w:r w:rsidRPr="009544F9">
        <w:rPr>
          <w:sz w:val="18"/>
          <w:szCs w:val="18"/>
          <w:lang w:val="de-DE"/>
        </w:rPr>
        <w:t>Tel:</w:t>
      </w:r>
      <w:r w:rsidRPr="009544F9">
        <w:rPr>
          <w:sz w:val="18"/>
          <w:szCs w:val="18"/>
          <w:lang w:val="de-DE"/>
        </w:rPr>
        <w:tab/>
        <w:t>+ 41 22 919 02 11</w:t>
      </w:r>
      <w:r w:rsidRPr="009544F9">
        <w:rPr>
          <w:sz w:val="18"/>
          <w:szCs w:val="18"/>
          <w:lang w:val="de-DE"/>
        </w:rPr>
        <w:tab/>
        <w:t>Tel:</w:t>
      </w:r>
      <w:r w:rsidRPr="009544F9">
        <w:rPr>
          <w:sz w:val="18"/>
          <w:szCs w:val="18"/>
          <w:lang w:val="de-DE"/>
        </w:rPr>
        <w:tab/>
        <w:t>+ 41 22 919 02 11</w:t>
      </w:r>
    </w:p>
    <w:p w:rsidR="00804825" w:rsidRPr="009544F9" w:rsidRDefault="00804825" w:rsidP="00804825">
      <w:pPr>
        <w:tabs>
          <w:tab w:val="left" w:pos="3686"/>
        </w:tabs>
        <w:spacing w:line="270" w:lineRule="exact"/>
        <w:rPr>
          <w:sz w:val="18"/>
          <w:szCs w:val="18"/>
          <w:lang w:val="de-DE"/>
        </w:rPr>
      </w:pPr>
      <w:r w:rsidRPr="009544F9">
        <w:rPr>
          <w:sz w:val="18"/>
          <w:szCs w:val="18"/>
          <w:lang w:val="de-DE"/>
        </w:rPr>
        <w:t>info@iec.ch</w:t>
      </w:r>
      <w:r w:rsidRPr="009544F9">
        <w:rPr>
          <w:sz w:val="18"/>
          <w:szCs w:val="18"/>
          <w:lang w:val="de-DE"/>
        </w:rPr>
        <w:tab/>
        <w:t>secretariat@iecee.org</w:t>
      </w:r>
    </w:p>
    <w:p w:rsidR="00804825" w:rsidRPr="009544F9" w:rsidRDefault="00804825" w:rsidP="00804825">
      <w:pPr>
        <w:tabs>
          <w:tab w:val="left" w:pos="3686"/>
        </w:tabs>
        <w:spacing w:line="270" w:lineRule="exact"/>
        <w:rPr>
          <w:sz w:val="18"/>
          <w:szCs w:val="18"/>
          <w:lang w:val="de-DE"/>
        </w:rPr>
      </w:pPr>
      <w:r w:rsidRPr="009544F9">
        <w:rPr>
          <w:sz w:val="18"/>
          <w:szCs w:val="18"/>
          <w:lang w:val="de-DE"/>
        </w:rPr>
        <w:t>www.iec.ch</w:t>
      </w:r>
      <w:r w:rsidRPr="009544F9">
        <w:rPr>
          <w:sz w:val="18"/>
          <w:szCs w:val="18"/>
          <w:lang w:val="de-DE"/>
        </w:rPr>
        <w:tab/>
        <w:t>www.iecee.org</w:t>
      </w:r>
    </w:p>
    <w:p w:rsidR="001307F6" w:rsidRPr="00804825" w:rsidRDefault="001307F6" w:rsidP="00182317">
      <w:pPr>
        <w:jc w:val="center"/>
        <w:rPr>
          <w:lang w:val="de-DE"/>
        </w:rPr>
      </w:pPr>
    </w:p>
    <w:sectPr w:rsidR="001307F6" w:rsidRPr="00804825" w:rsidSect="00804825">
      <w:headerReference w:type="even" r:id="rId42"/>
      <w:headerReference w:type="default" r:id="rId43"/>
      <w:headerReference w:type="first" r:id="rId44"/>
      <w:pgSz w:w="11906" w:h="16838"/>
      <w:pgMar w:top="1440" w:right="709" w:bottom="1440"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AE" w:rsidRDefault="00126EAE">
      <w:r>
        <w:separator/>
      </w:r>
    </w:p>
  </w:endnote>
  <w:endnote w:type="continuationSeparator" w:id="0">
    <w:p w:rsidR="00126EAE" w:rsidRDefault="001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01546"/>
      <w:docPartObj>
        <w:docPartGallery w:val="Page Numbers (Bottom of Page)"/>
        <w:docPartUnique/>
      </w:docPartObj>
    </w:sdtPr>
    <w:sdtEndPr>
      <w:rPr>
        <w:noProof/>
        <w:sz w:val="18"/>
        <w:szCs w:val="18"/>
      </w:rPr>
    </w:sdtEndPr>
    <w:sdtContent>
      <w:p w:rsidR="00E96E42" w:rsidRPr="00F60720" w:rsidRDefault="00E96E42" w:rsidP="000D48CA">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29</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rsidP="000565BD">
    <w:pPr>
      <w:pStyle w:val="Footer"/>
      <w:rPr>
        <w:sz w:val="16"/>
      </w:rPr>
    </w:pPr>
    <w:r w:rsidRPr="001B5213">
      <w:rPr>
        <w:sz w:val="16"/>
      </w:rPr>
      <w:t xml:space="preserve">Disclaimer: This document is controlled and has been released electronically. </w:t>
    </w:r>
  </w:p>
  <w:p w:rsidR="00E96E42" w:rsidRPr="000D48CA" w:rsidRDefault="00E96E42" w:rsidP="000D48CA">
    <w:pPr>
      <w:pStyle w:val="Footer"/>
    </w:pPr>
    <w:r w:rsidRPr="001B5213">
      <w:rPr>
        <w:sz w:val="16"/>
      </w:rPr>
      <w:t>Only the version on the IECEE Website is the current document version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E96E42" w:rsidP="000565BD">
    <w:pPr>
      <w:pStyle w:val="Footer"/>
      <w:rPr>
        <w:sz w:val="16"/>
      </w:rPr>
    </w:pPr>
  </w:p>
  <w:p w:rsidR="00E96E42" w:rsidRDefault="00E96E42" w:rsidP="000565BD">
    <w:pPr>
      <w:pStyle w:val="Footer"/>
      <w:rPr>
        <w:sz w:val="16"/>
      </w:rPr>
    </w:pPr>
    <w:r w:rsidRPr="001B5213">
      <w:rPr>
        <w:sz w:val="16"/>
      </w:rPr>
      <w:t xml:space="preserve">Disclaimer: This document is controlled and has been released electronically. </w:t>
    </w:r>
  </w:p>
  <w:p w:rsidR="00E96E42" w:rsidRPr="00772960" w:rsidRDefault="00E96E42" w:rsidP="00772960">
    <w:pPr>
      <w:pStyle w:val="Footer"/>
    </w:pPr>
    <w:r w:rsidRPr="001B5213">
      <w:rPr>
        <w:sz w:val="16"/>
      </w:rPr>
      <w:t>Only the version on the IECEE Website is the current document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AE" w:rsidRDefault="00126EAE">
      <w:r>
        <w:separator/>
      </w:r>
    </w:p>
  </w:footnote>
  <w:footnote w:type="continuationSeparator" w:id="0">
    <w:p w:rsidR="00126EAE" w:rsidRDefault="0012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0D48CA">
    <w:pPr>
      <w:pStyle w:val="Header"/>
    </w:pPr>
    <w:ins w:id="8"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297" o:spid="_x0000_s2051" type="#_x0000_t136" style="position:absolute;left:0;text-align:left;margin-left:0;margin-top:0;width:456.75pt;height:182.7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ins>
    <w:r w:rsidR="00E96E42">
      <w:rPr>
        <w:noProof/>
      </w:rPr>
      <w:t>IECEE OD-2052 © IEC:2014(E)</w:t>
    </w:r>
    <w:r w:rsidR="00E96E42">
      <w:tab/>
      <w:t xml:space="preserve">– </w:t>
    </w:r>
    <w:r w:rsidR="00E96E42">
      <w:fldChar w:fldCharType="begin"/>
    </w:r>
    <w:r w:rsidR="00E96E42">
      <w:instrText xml:space="preserve"> PAGE   \* MERGEFORMAT </w:instrText>
    </w:r>
    <w:r w:rsidR="00E96E42">
      <w:fldChar w:fldCharType="separate"/>
    </w:r>
    <w:r w:rsidR="00E96E42">
      <w:rPr>
        <w:noProof/>
      </w:rPr>
      <w:t>29</w:t>
    </w:r>
    <w:r w:rsidR="00E96E42">
      <w:rPr>
        <w:noProof/>
      </w:rPr>
      <w:fldChar w:fldCharType="end"/>
    </w:r>
    <w:r w:rsidR="00E96E42">
      <w:rPr>
        <w:noProof/>
      </w:rPr>
      <w:t xml:space="preserve"> –</w:t>
    </w:r>
    <w:r w:rsidR="00E96E42">
      <w:rPr>
        <w:noProof/>
      </w:rPr>
      <w:tab/>
    </w:r>
  </w:p>
  <w:p w:rsidR="00E96E42" w:rsidRPr="000D48CA" w:rsidRDefault="00E96E42" w:rsidP="000D4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B649F4">
    <w:pPr>
      <w:pStyle w:val="Header"/>
      <w:tabs>
        <w:tab w:val="clear" w:pos="4536"/>
        <w:tab w:val="clear" w:pos="9072"/>
        <w:tab w:val="center" w:pos="7088"/>
        <w:tab w:val="right" w:pos="14034"/>
      </w:tabs>
    </w:pPr>
    <w:ins w:id="440"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6" o:spid="_x0000_s2060" type="#_x0000_t136" style="position:absolute;left:0;text-align:left;margin-left:0;margin-top:0;width:456.75pt;height:182.7pt;rotation:315;z-index:-251636736;mso-position-horizontal:center;mso-position-horizontal-relative:margin;mso-position-vertical:center;mso-position-vertical-relative:margin" o:allowincell="f" fillcolor="silver" stroked="f">
            <v:fill opacity=".5"/>
            <v:textpath style="font-family:&quot;Arial&quot;;font-size:1pt" string="DRAFT"/>
          </v:shape>
        </w:pict>
      </w:r>
    </w:ins>
    <w:r w:rsidR="00E96E42">
      <w:tab/>
      <w:t xml:space="preserve">– </w:t>
    </w:r>
    <w:sdt>
      <w:sdtPr>
        <w:id w:val="346838931"/>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C10DF3">
          <w:rPr>
            <w:noProof/>
          </w:rPr>
          <w:t>22</w:t>
        </w:r>
        <w:r w:rsidR="00E96E42">
          <w:rPr>
            <w:noProof/>
          </w:rPr>
          <w:fldChar w:fldCharType="end"/>
        </w:r>
        <w:r w:rsidR="00E96E42">
          <w:rPr>
            <w:noProof/>
          </w:rPr>
          <w:t xml:space="preserve"> –</w:t>
        </w:r>
        <w:r w:rsidR="00E96E42">
          <w:rPr>
            <w:noProof/>
          </w:rPr>
          <w:tab/>
          <w:t>OD-2048:</w:t>
        </w:r>
        <w:del w:id="441" w:author="Randolf Keller" w:date="2019-01-10T14:43:00Z">
          <w:r w:rsidR="00E96E42" w:rsidDel="00F8353D">
            <w:rPr>
              <w:noProof/>
            </w:rPr>
            <w:delText xml:space="preserve">2018 </w:delText>
          </w:r>
        </w:del>
        <w:ins w:id="442" w:author="Randolf Keller" w:date="2019-01-10T14:43:00Z">
          <w:r w:rsidR="00E96E42">
            <w:rPr>
              <w:noProof/>
            </w:rPr>
            <w:t xml:space="preserve">2019 </w:t>
          </w:r>
        </w:ins>
        <w:r w:rsidR="00E96E42">
          <w:rPr>
            <w:noProof/>
          </w:rPr>
          <w:t xml:space="preserve">© IEC </w:t>
        </w:r>
        <w:del w:id="443" w:author="Randolf Keller" w:date="2019-01-10T14:43:00Z">
          <w:r w:rsidR="00E96E42" w:rsidDel="00F8353D">
            <w:rPr>
              <w:noProof/>
            </w:rPr>
            <w:delText>2018</w:delText>
          </w:r>
        </w:del>
        <w:ins w:id="444" w:author="Randolf Keller" w:date="2019-01-10T14:43:00Z">
          <w:r w:rsidR="00E96E42">
            <w:rPr>
              <w:noProof/>
            </w:rPr>
            <w:t>2019</w:t>
          </w:r>
        </w:ins>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B649F4">
    <w:pPr>
      <w:pStyle w:val="Header"/>
      <w:tabs>
        <w:tab w:val="clear" w:pos="4536"/>
        <w:tab w:val="clear" w:pos="9072"/>
        <w:tab w:val="center" w:pos="7088"/>
        <w:tab w:val="right" w:pos="14034"/>
      </w:tabs>
    </w:pPr>
    <w:ins w:id="445"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7" o:spid="_x0000_s2061" type="#_x0000_t136" style="position:absolute;left:0;text-align:left;margin-left:0;margin-top:0;width:456.75pt;height:182.7pt;rotation:315;z-index:-251634688;mso-position-horizontal:center;mso-position-horizontal-relative:margin;mso-position-vertical:center;mso-position-vertical-relative:margin" o:allowincell="f" fillcolor="silver" stroked="f">
            <v:fill opacity=".5"/>
            <v:textpath style="font-family:&quot;Arial&quot;;font-size:1pt" string="DRAFT"/>
          </v:shape>
        </w:pict>
      </w:r>
    </w:ins>
    <w:r w:rsidR="00E96E42">
      <w:rPr>
        <w:noProof/>
      </w:rPr>
      <w:t>OD-2048:</w:t>
    </w:r>
    <w:del w:id="446" w:author="Randolf Keller" w:date="2019-01-10T14:43:00Z">
      <w:r w:rsidR="00E96E42" w:rsidDel="00F8353D">
        <w:rPr>
          <w:noProof/>
        </w:rPr>
        <w:delText xml:space="preserve">2018 </w:delText>
      </w:r>
    </w:del>
    <w:ins w:id="447" w:author="Randolf Keller" w:date="2019-01-10T14:43:00Z">
      <w:r w:rsidR="00E96E42">
        <w:rPr>
          <w:noProof/>
        </w:rPr>
        <w:t xml:space="preserve">2019 </w:t>
      </w:r>
    </w:ins>
    <w:r w:rsidR="00E96E42">
      <w:rPr>
        <w:noProof/>
      </w:rPr>
      <w:t xml:space="preserve">© IEC </w:t>
    </w:r>
    <w:del w:id="448" w:author="Randolf Keller" w:date="2019-01-10T14:43:00Z">
      <w:r w:rsidR="00E96E42" w:rsidDel="00F8353D">
        <w:rPr>
          <w:noProof/>
        </w:rPr>
        <w:delText>2018</w:delText>
      </w:r>
    </w:del>
    <w:ins w:id="449" w:author="Randolf Keller" w:date="2019-01-10T14:43:00Z">
      <w:r w:rsidR="00E96E42">
        <w:rPr>
          <w:noProof/>
        </w:rPr>
        <w:t>2019</w:t>
      </w:r>
    </w:ins>
    <w:r w:rsidR="00E96E42">
      <w:tab/>
      <w:t xml:space="preserve">– </w:t>
    </w:r>
    <w:sdt>
      <w:sdtPr>
        <w:id w:val="-431351490"/>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C10DF3">
          <w:rPr>
            <w:noProof/>
          </w:rPr>
          <w:t>23</w:t>
        </w:r>
        <w:r w:rsidR="00E96E42">
          <w:rPr>
            <w:noProof/>
          </w:rPr>
          <w:fldChar w:fldCharType="end"/>
        </w:r>
        <w:r w:rsidR="00E96E42">
          <w:rPr>
            <w:noProof/>
          </w:rPr>
          <w:t xml:space="preserve"> –</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450"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5" o:spid="_x0000_s2059" type="#_x0000_t136" style="position:absolute;left:0;text-align:left;margin-left:0;margin-top:0;width:456.75pt;height:182.7pt;rotation:315;z-index:-25163878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632156">
    <w:pPr>
      <w:pStyle w:val="Header"/>
      <w:tabs>
        <w:tab w:val="clear" w:pos="9072"/>
        <w:tab w:val="right" w:pos="9071"/>
        <w:tab w:val="right" w:pos="14742"/>
      </w:tabs>
    </w:pPr>
    <w:ins w:id="601"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9" o:spid="_x0000_s2063" type="#_x0000_t136" style="position:absolute;left:0;text-align:left;margin-left:0;margin-top:0;width:456.75pt;height:182.7pt;rotation:315;z-index:-251630592;mso-position-horizontal:center;mso-position-horizontal-relative:margin;mso-position-vertical:center;mso-position-vertical-relative:margin" o:allowincell="f" fillcolor="silver" stroked="f">
            <v:fill opacity=".5"/>
            <v:textpath style="font-family:&quot;Arial&quot;;font-size:1pt" string="DRAFT"/>
          </v:shape>
        </w:pict>
      </w:r>
    </w:ins>
    <w:r w:rsidR="00E96E42">
      <w:tab/>
      <w:t xml:space="preserve">– </w:t>
    </w:r>
    <w:sdt>
      <w:sdtPr>
        <w:id w:val="-2115979174"/>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C10DF3">
          <w:rPr>
            <w:noProof/>
          </w:rPr>
          <w:t>24</w:t>
        </w:r>
        <w:r w:rsidR="00E96E42">
          <w:rPr>
            <w:noProof/>
          </w:rPr>
          <w:fldChar w:fldCharType="end"/>
        </w:r>
        <w:r w:rsidR="00E96E42">
          <w:rPr>
            <w:noProof/>
          </w:rPr>
          <w:t xml:space="preserve"> –</w:t>
        </w:r>
        <w:r w:rsidR="00E96E42">
          <w:rPr>
            <w:noProof/>
          </w:rPr>
          <w:tab/>
          <w:t>OD-2048:</w:t>
        </w:r>
        <w:del w:id="602" w:author="Randolf Keller" w:date="2019-01-10T14:43:00Z">
          <w:r w:rsidR="00E96E42" w:rsidDel="00F8353D">
            <w:rPr>
              <w:noProof/>
            </w:rPr>
            <w:delText xml:space="preserve">2018 </w:delText>
          </w:r>
        </w:del>
        <w:ins w:id="603" w:author="Randolf Keller" w:date="2019-01-10T14:43:00Z">
          <w:r w:rsidR="00E96E42">
            <w:rPr>
              <w:noProof/>
            </w:rPr>
            <w:t xml:space="preserve">2019 </w:t>
          </w:r>
        </w:ins>
        <w:r w:rsidR="00E96E42">
          <w:rPr>
            <w:noProof/>
          </w:rPr>
          <w:t xml:space="preserve">© IEC </w:t>
        </w:r>
        <w:del w:id="604" w:author="Randolf Keller" w:date="2019-01-10T14:43:00Z">
          <w:r w:rsidR="00E96E42" w:rsidDel="00F8353D">
            <w:rPr>
              <w:noProof/>
            </w:rPr>
            <w:delText>2018</w:delText>
          </w:r>
        </w:del>
        <w:ins w:id="605" w:author="Randolf Keller" w:date="2019-01-10T14:43:00Z">
          <w:r w:rsidR="00E96E42">
            <w:rPr>
              <w:noProof/>
            </w:rPr>
            <w:t>2019</w:t>
          </w:r>
        </w:ins>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BE2303">
    <w:pPr>
      <w:pStyle w:val="Header"/>
      <w:tabs>
        <w:tab w:val="clear" w:pos="9072"/>
        <w:tab w:val="right" w:pos="14742"/>
      </w:tabs>
      <w:rPr>
        <w:noProof/>
      </w:rPr>
    </w:pPr>
    <w:ins w:id="606"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10" o:spid="_x0000_s2064" type="#_x0000_t136" style="position:absolute;left:0;text-align:left;margin-left:0;margin-top:0;width:456.75pt;height:182.7pt;rotation:315;z-index:-251628544;mso-position-horizontal:center;mso-position-horizontal-relative:margin;mso-position-vertical:center;mso-position-vertical-relative:margin" o:allowincell="f" fillcolor="silver" stroked="f">
            <v:fill opacity=".5"/>
            <v:textpath style="font-family:&quot;Arial&quot;;font-size:1pt" string="DRAFT"/>
          </v:shape>
        </w:pict>
      </w:r>
    </w:ins>
    <w:r w:rsidR="00E96E42">
      <w:rPr>
        <w:noProof/>
      </w:rPr>
      <w:t>OD-2048:</w:t>
    </w:r>
    <w:del w:id="607" w:author="Randolf Keller" w:date="2019-01-11T14:56:00Z">
      <w:r w:rsidR="00E96E42" w:rsidDel="00A06B33">
        <w:rPr>
          <w:noProof/>
        </w:rPr>
        <w:delText xml:space="preserve">2017 </w:delText>
      </w:r>
    </w:del>
    <w:ins w:id="608" w:author="Randolf Keller" w:date="2019-01-11T14:56:00Z">
      <w:r w:rsidR="00E96E42">
        <w:rPr>
          <w:noProof/>
        </w:rPr>
        <w:t xml:space="preserve">2019 </w:t>
      </w:r>
    </w:ins>
    <w:r w:rsidR="00E96E42">
      <w:rPr>
        <w:noProof/>
      </w:rPr>
      <w:t xml:space="preserve">© IEC </w:t>
    </w:r>
    <w:del w:id="609" w:author="Randolf Keller" w:date="2019-01-11T14:56:00Z">
      <w:r w:rsidR="00E96E42" w:rsidDel="00A06B33">
        <w:rPr>
          <w:noProof/>
        </w:rPr>
        <w:delText>2017</w:delText>
      </w:r>
    </w:del>
    <w:ins w:id="610" w:author="Randolf Keller" w:date="2019-01-11T14:56:00Z">
      <w:r w:rsidR="00E96E42">
        <w:rPr>
          <w:noProof/>
        </w:rPr>
        <w:t>2019</w:t>
      </w:r>
    </w:ins>
    <w:r w:rsidR="00E96E42">
      <w:tab/>
      <w:t xml:space="preserve">– </w:t>
    </w:r>
    <w:sdt>
      <w:sdtPr>
        <w:id w:val="-1374694690"/>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0A0AC3">
          <w:rPr>
            <w:noProof/>
          </w:rPr>
          <w:t>23</w:t>
        </w:r>
        <w:r w:rsidR="00E96E42">
          <w:rPr>
            <w:noProof/>
          </w:rPr>
          <w:fldChar w:fldCharType="end"/>
        </w:r>
        <w:r w:rsidR="00E96E42">
          <w:rPr>
            <w:noProof/>
          </w:rPr>
          <w:t xml:space="preserve"> –</w:t>
        </w:r>
      </w:sdtContent>
    </w:sdt>
  </w:p>
  <w:p w:rsidR="00E96E42" w:rsidRDefault="00E96E42" w:rsidP="00BE2303">
    <w:pPr>
      <w:pStyle w:val="Header"/>
      <w:tabs>
        <w:tab w:val="clear" w:pos="9072"/>
        <w:tab w:val="right" w:pos="1474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611"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8" o:spid="_x0000_s2062" type="#_x0000_t136" style="position:absolute;left:0;text-align:left;margin-left:0;margin-top:0;width:456.75pt;height:182.7pt;rotation:315;z-index:-251632640;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Pr="000D48CA" w:rsidRDefault="00756FD9" w:rsidP="000D48CA">
    <w:pPr>
      <w:pStyle w:val="Header"/>
    </w:pPr>
    <w:ins w:id="613"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12" o:spid="_x0000_s2066" type="#_x0000_t136" style="position:absolute;left:0;text-align:left;margin-left:0;margin-top:0;width:456.75pt;height:182.7pt;rotation:315;z-index:-25162444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Pr="000D48CA" w:rsidRDefault="00756FD9" w:rsidP="000D48CA">
    <w:pPr>
      <w:pStyle w:val="Header"/>
    </w:pPr>
    <w:ins w:id="614"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13" o:spid="_x0000_s2067" type="#_x0000_t136" style="position:absolute;left:0;text-align:left;margin-left:0;margin-top:0;width:456.75pt;height:182.7pt;rotation:315;z-index:-251622400;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615"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11" o:spid="_x0000_s2065" type="#_x0000_t136" style="position:absolute;left:0;text-align:left;margin-left:0;margin-top:0;width:456.75pt;height:182.7pt;rotation:315;z-index:-25162649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9"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298" o:spid="_x0000_s2052" type="#_x0000_t136" style="position:absolute;left:0;text-align:left;margin-left:0;margin-top:0;width:456.75pt;height:182.7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ins>
    <w:r w:rsidR="00E96E42">
      <w:rPr>
        <w:noProof/>
        <w:lang w:eastAsia="en-GB"/>
      </w:rPr>
      <w:drawing>
        <wp:anchor distT="0" distB="0" distL="114300" distR="114300" simplePos="0" relativeHeight="251657216" behindDoc="1" locked="0" layoutInCell="1" allowOverlap="1" wp14:anchorId="44673316" wp14:editId="461FAD6F">
          <wp:simplePos x="0" y="0"/>
          <wp:positionH relativeFrom="page">
            <wp:posOffset>648335</wp:posOffset>
          </wp:positionH>
          <wp:positionV relativeFrom="page">
            <wp:posOffset>3852545</wp:posOffset>
          </wp:positionV>
          <wp:extent cx="6915150" cy="6838950"/>
          <wp:effectExtent l="0" t="0" r="0" b="0"/>
          <wp:wrapNone/>
          <wp:docPr id="32" name="Picture 32"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10"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296" o:spid="_x0000_s2050" type="#_x0000_t136" style="position:absolute;left:0;text-align:left;margin-left:0;margin-top:0;width:456.75pt;height:182.7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Pr="000D48CA" w:rsidRDefault="00756FD9" w:rsidP="000D48CA">
    <w:pPr>
      <w:pStyle w:val="Header"/>
    </w:pPr>
    <w:ins w:id="13"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0" o:spid="_x0000_s2054" type="#_x0000_t136" style="position:absolute;left:0;text-align:left;margin-left:0;margin-top:0;width:456.75pt;height:182.7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14"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1" o:spid="_x0000_s2055" type="#_x0000_t136" style="position:absolute;left:0;text-align:left;margin-left:0;margin-top:0;width:456.75pt;height:182.7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15"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299" o:spid="_x0000_s2053" type="#_x0000_t136" style="position:absolute;left:0;text-align:left;margin-left:0;margin-top:0;width:456.75pt;height:182.7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772960">
    <w:pPr>
      <w:pStyle w:val="Header"/>
      <w:tabs>
        <w:tab w:val="right" w:pos="14742"/>
      </w:tabs>
    </w:pPr>
    <w:ins w:id="421"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3" o:spid="_x0000_s2057" type="#_x0000_t136" style="position:absolute;left:0;text-align:left;margin-left:0;margin-top:0;width:456.75pt;height:182.7pt;rotation:315;z-index:-251642880;mso-position-horizontal:center;mso-position-horizontal-relative:margin;mso-position-vertical:center;mso-position-vertical-relative:margin" o:allowincell="f" fillcolor="silver" stroked="f">
            <v:fill opacity=".5"/>
            <v:textpath style="font-family:&quot;Arial&quot;;font-size:1pt" string="DRAFT"/>
          </v:shape>
        </w:pict>
      </w:r>
    </w:ins>
    <w:r w:rsidR="00E96E42">
      <w:tab/>
      <w:t xml:space="preserve">– </w:t>
    </w:r>
    <w:sdt>
      <w:sdtPr>
        <w:id w:val="-1924100704"/>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C10DF3">
          <w:rPr>
            <w:noProof/>
          </w:rPr>
          <w:t>14</w:t>
        </w:r>
        <w:r w:rsidR="00E96E42">
          <w:rPr>
            <w:noProof/>
          </w:rPr>
          <w:fldChar w:fldCharType="end"/>
        </w:r>
        <w:r w:rsidR="00E96E42">
          <w:rPr>
            <w:noProof/>
          </w:rPr>
          <w:t xml:space="preserve"> –</w:t>
        </w:r>
        <w:r w:rsidR="00E96E42">
          <w:rPr>
            <w:noProof/>
          </w:rPr>
          <w:tab/>
          <w:t>OD-2048:</w:t>
        </w:r>
        <w:del w:id="422" w:author="Randolf Keller" w:date="2019-01-10T14:42:00Z">
          <w:r w:rsidR="00E96E42" w:rsidDel="00F8353D">
            <w:rPr>
              <w:noProof/>
            </w:rPr>
            <w:delText xml:space="preserve">2018 </w:delText>
          </w:r>
        </w:del>
        <w:ins w:id="423" w:author="Randolf Keller" w:date="2019-01-10T14:42:00Z">
          <w:r w:rsidR="00E96E42">
            <w:rPr>
              <w:noProof/>
            </w:rPr>
            <w:t xml:space="preserve">2019 </w:t>
          </w:r>
        </w:ins>
        <w:r w:rsidR="00E96E42">
          <w:rPr>
            <w:noProof/>
          </w:rPr>
          <w:t xml:space="preserve">© IEC </w:t>
        </w:r>
        <w:del w:id="424" w:author="Randolf Keller" w:date="2019-01-10T14:42:00Z">
          <w:r w:rsidR="00E96E42" w:rsidDel="00F8353D">
            <w:rPr>
              <w:noProof/>
            </w:rPr>
            <w:delText>2018</w:delText>
          </w:r>
        </w:del>
        <w:ins w:id="425" w:author="Randolf Keller" w:date="2019-01-10T14:42:00Z">
          <w:r w:rsidR="00E96E42">
            <w:rPr>
              <w:noProof/>
            </w:rPr>
            <w:t>2019</w:t>
          </w:r>
        </w:ins>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rsidP="009C2A1A">
    <w:pPr>
      <w:pStyle w:val="Header"/>
      <w:tabs>
        <w:tab w:val="clear" w:pos="9072"/>
        <w:tab w:val="right" w:pos="9781"/>
        <w:tab w:val="right" w:pos="14742"/>
      </w:tabs>
    </w:pPr>
    <w:ins w:id="426"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4" o:spid="_x0000_s2058" type="#_x0000_t136" style="position:absolute;left:0;text-align:left;margin-left:0;margin-top:0;width:456.75pt;height:182.7pt;rotation:315;z-index:-251640832;mso-position-horizontal:center;mso-position-horizontal-relative:margin;mso-position-vertical:center;mso-position-vertical-relative:margin" o:allowincell="f" fillcolor="silver" stroked="f">
            <v:fill opacity=".5"/>
            <v:textpath style="font-family:&quot;Arial&quot;;font-size:1pt" string="DRAFT"/>
          </v:shape>
        </w:pict>
      </w:r>
    </w:ins>
    <w:r w:rsidR="00E96E42">
      <w:rPr>
        <w:noProof/>
      </w:rPr>
      <w:t>OD-2048:</w:t>
    </w:r>
    <w:del w:id="427" w:author="Randolf Keller" w:date="2019-01-10T14:42:00Z">
      <w:r w:rsidR="00E96E42" w:rsidDel="00F8353D">
        <w:rPr>
          <w:noProof/>
        </w:rPr>
        <w:delText xml:space="preserve">2018 </w:delText>
      </w:r>
    </w:del>
    <w:ins w:id="428" w:author="Randolf Keller" w:date="2019-01-10T14:42:00Z">
      <w:r w:rsidR="00E96E42">
        <w:rPr>
          <w:noProof/>
        </w:rPr>
        <w:t xml:space="preserve">2019 </w:t>
      </w:r>
    </w:ins>
    <w:r w:rsidR="00E96E42">
      <w:rPr>
        <w:noProof/>
      </w:rPr>
      <w:t xml:space="preserve">© IEC </w:t>
    </w:r>
    <w:del w:id="429" w:author="Randolf Keller" w:date="2019-01-10T14:42:00Z">
      <w:r w:rsidR="00E96E42" w:rsidDel="00F8353D">
        <w:rPr>
          <w:noProof/>
        </w:rPr>
        <w:delText>2018</w:delText>
      </w:r>
    </w:del>
    <w:ins w:id="430" w:author="Randolf Keller" w:date="2019-01-10T14:42:00Z">
      <w:r w:rsidR="00E96E42">
        <w:rPr>
          <w:noProof/>
        </w:rPr>
        <w:t>2</w:t>
      </w:r>
    </w:ins>
    <w:ins w:id="431" w:author="Randolf Keller" w:date="2019-01-10T14:43:00Z">
      <w:r w:rsidR="00E96E42">
        <w:rPr>
          <w:noProof/>
        </w:rPr>
        <w:t>019</w:t>
      </w:r>
    </w:ins>
    <w:r w:rsidR="00E96E42">
      <w:tab/>
      <w:t xml:space="preserve">– </w:t>
    </w:r>
    <w:sdt>
      <w:sdtPr>
        <w:id w:val="1529595854"/>
        <w:docPartObj>
          <w:docPartGallery w:val="Page Numbers (Top of Page)"/>
          <w:docPartUnique/>
        </w:docPartObj>
      </w:sdtPr>
      <w:sdtEndPr>
        <w:rPr>
          <w:noProof/>
        </w:rPr>
      </w:sdtEndPr>
      <w:sdtContent>
        <w:r w:rsidR="00E96E42">
          <w:fldChar w:fldCharType="begin"/>
        </w:r>
        <w:r w:rsidR="00E96E42">
          <w:instrText xml:space="preserve"> PAGE   \* MERGEFORMAT </w:instrText>
        </w:r>
        <w:r w:rsidR="00E96E42">
          <w:fldChar w:fldCharType="separate"/>
        </w:r>
        <w:r w:rsidR="00C10DF3">
          <w:rPr>
            <w:noProof/>
          </w:rPr>
          <w:t>15</w:t>
        </w:r>
        <w:r w:rsidR="00E96E42">
          <w:rPr>
            <w:noProof/>
          </w:rPr>
          <w:fldChar w:fldCharType="end"/>
        </w:r>
        <w:r w:rsidR="00E96E42">
          <w:rPr>
            <w:noProof/>
          </w:rPr>
          <w:t xml:space="preserve"> –</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E42" w:rsidRDefault="00756FD9">
    <w:pPr>
      <w:pStyle w:val="Header"/>
    </w:pPr>
    <w:ins w:id="432" w:author="Tara Mitchell" w:date="2019-03-11T15:2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466302" o:spid="_x0000_s2056" type="#_x0000_t136" style="position:absolute;left:0;text-align:left;margin-left:0;margin-top:0;width:456.75pt;height:182.7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467B08"/>
    <w:lvl w:ilvl="0">
      <w:start w:val="1"/>
      <w:numFmt w:val="decimal"/>
      <w:lvlText w:val="%1."/>
      <w:lvlJc w:val="left"/>
      <w:pPr>
        <w:tabs>
          <w:tab w:val="num" w:pos="360"/>
        </w:tabs>
        <w:ind w:left="360" w:hanging="360"/>
      </w:pPr>
    </w:lvl>
  </w:abstractNum>
  <w:abstractNum w:abstractNumId="1">
    <w:nsid w:val="005F6AE8"/>
    <w:multiLevelType w:val="multilevel"/>
    <w:tmpl w:val="F5EC03D4"/>
    <w:lvl w:ilvl="0">
      <w:start w:val="1"/>
      <w:numFmt w:val="decimal"/>
      <w:isLgl/>
      <w:lvlText w:val="%1."/>
      <w:lvlJc w:val="left"/>
      <w:pPr>
        <w:tabs>
          <w:tab w:val="num" w:pos="851"/>
        </w:tabs>
        <w:ind w:left="851" w:hanging="851"/>
      </w:pPr>
      <w:rPr>
        <w:rFonts w:ascii="Arial" w:hAnsi="Arial" w:cs="Arial" w:hint="default"/>
        <w:b/>
        <w:i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i w:val="0"/>
        <w:sz w:val="24"/>
      </w:rPr>
    </w:lvl>
    <w:lvl w:ilvl="2">
      <w:start w:val="1"/>
      <w:numFmt w:val="decimal"/>
      <w:isLgl/>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nsid w:val="053439F2"/>
    <w:multiLevelType w:val="hybridMultilevel"/>
    <w:tmpl w:val="517EB5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C72845"/>
    <w:multiLevelType w:val="multilevel"/>
    <w:tmpl w:val="E964633A"/>
    <w:numStyleLink w:val="Headings"/>
  </w:abstractNum>
  <w:abstractNum w:abstractNumId="5">
    <w:nsid w:val="0A0F21B5"/>
    <w:multiLevelType w:val="multilevel"/>
    <w:tmpl w:val="3588ED18"/>
    <w:lvl w:ilvl="0">
      <w:start w:val="1"/>
      <w:numFmt w:val="upperLetter"/>
      <w:pStyle w:val="ANNEXtitle"/>
      <w:suff w:val="nothing"/>
      <w:lvlText w:val="Annex %1"/>
      <w:lvlJc w:val="center"/>
      <w:pPr>
        <w:ind w:left="1901" w:firstLine="510"/>
      </w:pPr>
      <w:rPr>
        <w:rFonts w:hint="default"/>
        <w:b/>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6">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0A5824"/>
    <w:multiLevelType w:val="hybridMultilevel"/>
    <w:tmpl w:val="3962BF1A"/>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A1579D"/>
    <w:multiLevelType w:val="hybridMultilevel"/>
    <w:tmpl w:val="B0CADA6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657F9F"/>
    <w:multiLevelType w:val="hybridMultilevel"/>
    <w:tmpl w:val="BB4CF4C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CE4317"/>
    <w:multiLevelType w:val="hybridMultilevel"/>
    <w:tmpl w:val="3836D1B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nsid w:val="1F787D88"/>
    <w:multiLevelType w:val="hybridMultilevel"/>
    <w:tmpl w:val="59F6CC44"/>
    <w:lvl w:ilvl="0" w:tplc="0A1889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00C364B"/>
    <w:multiLevelType w:val="hybridMultilevel"/>
    <w:tmpl w:val="23003966"/>
    <w:lvl w:ilvl="0" w:tplc="60EEE73A">
      <w:start w:val="1"/>
      <w:numFmt w:val="lowerLetter"/>
      <w:lvlText w:val="%1)"/>
      <w:lvlJc w:val="left"/>
      <w:pPr>
        <w:tabs>
          <w:tab w:val="num" w:pos="502"/>
        </w:tabs>
        <w:ind w:left="502" w:hanging="360"/>
      </w:pPr>
      <w:rPr>
        <w:rFonts w:hint="default"/>
        <w: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7">
    <w:nsid w:val="2A3444AB"/>
    <w:multiLevelType w:val="hybridMultilevel"/>
    <w:tmpl w:val="484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9">
    <w:nsid w:val="329710D0"/>
    <w:multiLevelType w:val="hybridMultilevel"/>
    <w:tmpl w:val="5664CBE2"/>
    <w:lvl w:ilvl="0" w:tplc="A5AAF7F0">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1">
    <w:nsid w:val="3B1D04B3"/>
    <w:multiLevelType w:val="hybridMultilevel"/>
    <w:tmpl w:val="10642190"/>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683819"/>
    <w:multiLevelType w:val="multilevel"/>
    <w:tmpl w:val="3AA63D4C"/>
    <w:styleLink w:val="Annexes"/>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nsid w:val="445355C0"/>
    <w:multiLevelType w:val="hybridMultilevel"/>
    <w:tmpl w:val="5C3AA154"/>
    <w:lvl w:ilvl="0" w:tplc="829AB962">
      <w:start w:val="1"/>
      <w:numFmt w:val="lowerLetter"/>
      <w:pStyle w:val="ListNumber"/>
      <w:lvlText w:val="%1)"/>
      <w:lvlJc w:val="left"/>
      <w:pPr>
        <w:tabs>
          <w:tab w:val="num" w:pos="786"/>
        </w:tabs>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C0A7C"/>
    <w:multiLevelType w:val="multilevel"/>
    <w:tmpl w:val="5C3AA154"/>
    <w:lvl w:ilvl="0">
      <w:start w:val="1"/>
      <w:numFmt w:val="lowerLetter"/>
      <w:lvlText w:val="%1)"/>
      <w:lvlJc w:val="left"/>
      <w:pPr>
        <w:tabs>
          <w:tab w:val="num" w:pos="786"/>
        </w:tabs>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6C35D0"/>
    <w:multiLevelType w:val="hybridMultilevel"/>
    <w:tmpl w:val="B1E8BB42"/>
    <w:lvl w:ilvl="0" w:tplc="4E68459C">
      <w:start w:val="1"/>
      <w:numFmt w:val="lowerLetter"/>
      <w:pStyle w:val="List-Alpha"/>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6">
    <w:nsid w:val="4B7D44FF"/>
    <w:multiLevelType w:val="hybridMultilevel"/>
    <w:tmpl w:val="4D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9">
    <w:nsid w:val="51E92239"/>
    <w:multiLevelType w:val="hybridMultilevel"/>
    <w:tmpl w:val="26A877E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06449D"/>
    <w:multiLevelType w:val="hybridMultilevel"/>
    <w:tmpl w:val="0480089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6578005B"/>
    <w:multiLevelType w:val="hybridMultilevel"/>
    <w:tmpl w:val="2D00E6B4"/>
    <w:lvl w:ilvl="0" w:tplc="3146BDB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72BE2"/>
    <w:multiLevelType w:val="hybridMultilevel"/>
    <w:tmpl w:val="330E0D2E"/>
    <w:lvl w:ilvl="0" w:tplc="B97446AA">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577AB4"/>
    <w:multiLevelType w:val="hybridMultilevel"/>
    <w:tmpl w:val="3AFAF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9609A"/>
    <w:multiLevelType w:val="hybridMultilevel"/>
    <w:tmpl w:val="5D26127C"/>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100CB1"/>
    <w:multiLevelType w:val="hybridMultilevel"/>
    <w:tmpl w:val="08005C5E"/>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5"/>
  </w:num>
  <w:num w:numId="2">
    <w:abstractNumId w:val="33"/>
  </w:num>
  <w:num w:numId="3">
    <w:abstractNumId w:val="32"/>
  </w:num>
  <w:num w:numId="4">
    <w:abstractNumId w:val="18"/>
  </w:num>
  <w:num w:numId="5">
    <w:abstractNumId w:val="16"/>
  </w:num>
  <w:num w:numId="6">
    <w:abstractNumId w:val="2"/>
  </w:num>
  <w:num w:numId="7">
    <w:abstractNumId w:val="28"/>
  </w:num>
  <w:num w:numId="8">
    <w:abstractNumId w:val="6"/>
  </w:num>
  <w:num w:numId="9">
    <w:abstractNumId w:val="31"/>
  </w:num>
  <w:num w:numId="10">
    <w:abstractNumId w:val="13"/>
  </w:num>
  <w:num w:numId="11">
    <w:abstractNumId w:val="38"/>
  </w:num>
  <w:num w:numId="12">
    <w:abstractNumId w:val="12"/>
  </w:num>
  <w:num w:numId="13">
    <w:abstractNumId w:val="7"/>
  </w:num>
  <w:num w:numId="14">
    <w:abstractNumId w:val="27"/>
  </w:num>
  <w:num w:numId="15">
    <w:abstractNumId w:val="22"/>
  </w:num>
  <w:num w:numId="16">
    <w:abstractNumId w:val="20"/>
  </w:num>
  <w:num w:numId="17">
    <w:abstractNumId w:val="4"/>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23"/>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5"/>
  </w:num>
  <w:num w:numId="31">
    <w:abstractNumId w:val="15"/>
  </w:num>
  <w:num w:numId="32">
    <w:abstractNumId w:val="3"/>
  </w:num>
  <w:num w:numId="33">
    <w:abstractNumId w:val="8"/>
  </w:num>
  <w:num w:numId="34">
    <w:abstractNumId w:val="11"/>
  </w:num>
  <w:num w:numId="35">
    <w:abstractNumId w:val="36"/>
  </w:num>
  <w:num w:numId="36">
    <w:abstractNumId w:val="30"/>
  </w:num>
  <w:num w:numId="37">
    <w:abstractNumId w:val="19"/>
  </w:num>
  <w:num w:numId="38">
    <w:abstractNumId w:val="34"/>
  </w:num>
  <w:num w:numId="39">
    <w:abstractNumId w:val="9"/>
  </w:num>
  <w:num w:numId="40">
    <w:abstractNumId w:val="10"/>
  </w:num>
  <w:num w:numId="41">
    <w:abstractNumId w:val="21"/>
  </w:num>
  <w:num w:numId="42">
    <w:abstractNumId w:val="3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7"/>
  </w:num>
  <w:num w:numId="46">
    <w:abstractNumId w:val="31"/>
  </w:num>
  <w:num w:numId="47">
    <w:abstractNumId w:val="24"/>
  </w:num>
  <w:num w:numId="48">
    <w:abstractNumId w:val="23"/>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49">
    <w:abstractNumId w:val="23"/>
    <w:lvlOverride w:ilvl="0">
      <w:lvl w:ilvl="0" w:tplc="829AB962">
        <w:start w:val="1"/>
        <w:numFmt w:val="lowerLetter"/>
        <w:pStyle w:val="ListNumber"/>
        <w:lvlText w:val="%1)"/>
        <w:lvlJc w:val="left"/>
        <w:pPr>
          <w:tabs>
            <w:tab w:val="num" w:pos="786"/>
          </w:tabs>
          <w:ind w:left="786" w:hanging="360"/>
        </w:pPr>
        <w:rPr>
          <w:rFonts w:hint="default"/>
        </w:rPr>
      </w:lvl>
    </w:lvlOverride>
    <w:lvlOverride w:ilvl="1">
      <w:lvl w:ilvl="1" w:tplc="08090019">
        <w:start w:val="1"/>
        <w:numFmt w:val="decimal"/>
        <w:lvlText w:val="%2.)"/>
        <w:lvlJc w:val="left"/>
        <w:pPr>
          <w:ind w:left="1440" w:hanging="360"/>
        </w:pPr>
        <w:rPr>
          <w:rFonts w:hint="eastAsia"/>
        </w:rPr>
      </w:lvl>
    </w:lvlOverride>
    <w:lvlOverride w:ilvl="2">
      <w:lvl w:ilvl="2" w:tplc="0809001B">
        <w:start w:val="1"/>
        <w:numFmt w:val="lowerRoman"/>
        <w:lvlText w:val="%3."/>
        <w:lvlJc w:val="right"/>
        <w:pPr>
          <w:ind w:left="2160" w:hanging="180"/>
        </w:pPr>
        <w:rPr>
          <w:rFonts w:hint="eastAsia"/>
        </w:rPr>
      </w:lvl>
    </w:lvlOverride>
    <w:lvlOverride w:ilvl="3">
      <w:lvl w:ilvl="3" w:tplc="0809000F">
        <w:start w:val="1"/>
        <w:numFmt w:val="decimal"/>
        <w:lvlText w:val="%4."/>
        <w:lvlJc w:val="left"/>
        <w:pPr>
          <w:ind w:left="2880" w:hanging="360"/>
        </w:pPr>
        <w:rPr>
          <w:rFonts w:hint="eastAsia"/>
        </w:rPr>
      </w:lvl>
    </w:lvlOverride>
    <w:lvlOverride w:ilvl="4">
      <w:lvl w:ilvl="4" w:tplc="08090019">
        <w:start w:val="1"/>
        <w:numFmt w:val="lowerLetter"/>
        <w:lvlText w:val="%5."/>
        <w:lvlJc w:val="left"/>
        <w:pPr>
          <w:ind w:left="3600" w:hanging="360"/>
        </w:pPr>
        <w:rPr>
          <w:rFonts w:hint="eastAsia"/>
        </w:rPr>
      </w:lvl>
    </w:lvlOverride>
    <w:lvlOverride w:ilvl="5">
      <w:lvl w:ilvl="5" w:tplc="0809001B">
        <w:start w:val="1"/>
        <w:numFmt w:val="lowerRoman"/>
        <w:lvlText w:val="%6."/>
        <w:lvlJc w:val="right"/>
        <w:pPr>
          <w:ind w:left="4320" w:hanging="180"/>
        </w:pPr>
        <w:rPr>
          <w:rFonts w:hint="eastAsia"/>
        </w:rPr>
      </w:lvl>
    </w:lvlOverride>
    <w:lvlOverride w:ilvl="6">
      <w:lvl w:ilvl="6" w:tplc="0809000F">
        <w:start w:val="1"/>
        <w:numFmt w:val="decimal"/>
        <w:lvlText w:val="%7."/>
        <w:lvlJc w:val="left"/>
        <w:pPr>
          <w:ind w:left="5040" w:hanging="360"/>
        </w:pPr>
        <w:rPr>
          <w:rFonts w:hint="eastAsia"/>
        </w:rPr>
      </w:lvl>
    </w:lvlOverride>
    <w:lvlOverride w:ilvl="7">
      <w:lvl w:ilvl="7" w:tplc="08090019">
        <w:start w:val="1"/>
        <w:numFmt w:val="lowerLetter"/>
        <w:lvlText w:val="%8."/>
        <w:lvlJc w:val="left"/>
        <w:pPr>
          <w:ind w:left="5760" w:hanging="360"/>
        </w:pPr>
        <w:rPr>
          <w:rFonts w:hint="eastAsia"/>
        </w:rPr>
      </w:lvl>
    </w:lvlOverride>
    <w:lvlOverride w:ilvl="8">
      <w:lvl w:ilvl="8" w:tplc="0809001B">
        <w:start w:val="1"/>
        <w:numFmt w:val="lowerRoman"/>
        <w:lvlText w:val="%9."/>
        <w:lvlJc w:val="right"/>
        <w:pPr>
          <w:ind w:left="6480" w:hanging="180"/>
        </w:pPr>
        <w:rPr>
          <w:rFonts w:hint="eastAsia"/>
        </w:rPr>
      </w:lvl>
    </w:lvlOverride>
  </w:num>
  <w:num w:numId="50">
    <w:abstractNumId w:val="31"/>
  </w:num>
  <w:num w:numId="51">
    <w:abstractNumId w:val="1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olf Keller">
    <w15:presenceInfo w15:providerId="None" w15:userId="Randolf Ke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DD"/>
    <w:rsid w:val="00004879"/>
    <w:rsid w:val="000122C1"/>
    <w:rsid w:val="00021F17"/>
    <w:rsid w:val="000242F6"/>
    <w:rsid w:val="0004791E"/>
    <w:rsid w:val="000565BD"/>
    <w:rsid w:val="00057515"/>
    <w:rsid w:val="00060F17"/>
    <w:rsid w:val="000619DD"/>
    <w:rsid w:val="0006239F"/>
    <w:rsid w:val="00063705"/>
    <w:rsid w:val="00063F81"/>
    <w:rsid w:val="000671B2"/>
    <w:rsid w:val="00071CBC"/>
    <w:rsid w:val="00072C36"/>
    <w:rsid w:val="0007505A"/>
    <w:rsid w:val="000838C2"/>
    <w:rsid w:val="00083F70"/>
    <w:rsid w:val="00084036"/>
    <w:rsid w:val="000925E0"/>
    <w:rsid w:val="00093D18"/>
    <w:rsid w:val="00094A1E"/>
    <w:rsid w:val="000A0AA3"/>
    <w:rsid w:val="000A0AC3"/>
    <w:rsid w:val="000A2F02"/>
    <w:rsid w:val="000A4EAD"/>
    <w:rsid w:val="000A64E4"/>
    <w:rsid w:val="000B2992"/>
    <w:rsid w:val="000C2544"/>
    <w:rsid w:val="000C2FC0"/>
    <w:rsid w:val="000C7D59"/>
    <w:rsid w:val="000D48CA"/>
    <w:rsid w:val="000E41DA"/>
    <w:rsid w:val="000E51D6"/>
    <w:rsid w:val="000E5552"/>
    <w:rsid w:val="000F78DE"/>
    <w:rsid w:val="000F7BDC"/>
    <w:rsid w:val="001055E9"/>
    <w:rsid w:val="001178A8"/>
    <w:rsid w:val="00125F34"/>
    <w:rsid w:val="00126EAE"/>
    <w:rsid w:val="001305EA"/>
    <w:rsid w:val="001307F6"/>
    <w:rsid w:val="00133833"/>
    <w:rsid w:val="00136DE9"/>
    <w:rsid w:val="00142D9C"/>
    <w:rsid w:val="00143EC7"/>
    <w:rsid w:val="001440E9"/>
    <w:rsid w:val="00154BD1"/>
    <w:rsid w:val="00155B0F"/>
    <w:rsid w:val="0016079A"/>
    <w:rsid w:val="0016236D"/>
    <w:rsid w:val="00164A77"/>
    <w:rsid w:val="0016746C"/>
    <w:rsid w:val="0017522C"/>
    <w:rsid w:val="0017535C"/>
    <w:rsid w:val="00177B7E"/>
    <w:rsid w:val="00181419"/>
    <w:rsid w:val="00182317"/>
    <w:rsid w:val="00191C05"/>
    <w:rsid w:val="00194A7C"/>
    <w:rsid w:val="001A092F"/>
    <w:rsid w:val="001A14AA"/>
    <w:rsid w:val="001A5BE9"/>
    <w:rsid w:val="001C22AB"/>
    <w:rsid w:val="001C2D6D"/>
    <w:rsid w:val="001D5AA2"/>
    <w:rsid w:val="001D622C"/>
    <w:rsid w:val="001E0E03"/>
    <w:rsid w:val="001E305B"/>
    <w:rsid w:val="001E463B"/>
    <w:rsid w:val="001E59ED"/>
    <w:rsid w:val="001F1399"/>
    <w:rsid w:val="001F193E"/>
    <w:rsid w:val="001F28AC"/>
    <w:rsid w:val="00205D3B"/>
    <w:rsid w:val="00250A7F"/>
    <w:rsid w:val="00251055"/>
    <w:rsid w:val="00251707"/>
    <w:rsid w:val="002520EE"/>
    <w:rsid w:val="0026233F"/>
    <w:rsid w:val="002627C9"/>
    <w:rsid w:val="00262CB4"/>
    <w:rsid w:val="00264D6C"/>
    <w:rsid w:val="00265D80"/>
    <w:rsid w:val="00266C0A"/>
    <w:rsid w:val="002671AF"/>
    <w:rsid w:val="00272872"/>
    <w:rsid w:val="002812A5"/>
    <w:rsid w:val="002947B2"/>
    <w:rsid w:val="00295D79"/>
    <w:rsid w:val="002A293D"/>
    <w:rsid w:val="002B2AF3"/>
    <w:rsid w:val="002B581E"/>
    <w:rsid w:val="002C4694"/>
    <w:rsid w:val="002C761D"/>
    <w:rsid w:val="002D191C"/>
    <w:rsid w:val="002D37A9"/>
    <w:rsid w:val="002E4DE9"/>
    <w:rsid w:val="002E7E38"/>
    <w:rsid w:val="002F021B"/>
    <w:rsid w:val="002F0A7D"/>
    <w:rsid w:val="002F34D9"/>
    <w:rsid w:val="002F6E15"/>
    <w:rsid w:val="003038E8"/>
    <w:rsid w:val="00307F10"/>
    <w:rsid w:val="00312684"/>
    <w:rsid w:val="003343A1"/>
    <w:rsid w:val="00341A33"/>
    <w:rsid w:val="003461F9"/>
    <w:rsid w:val="003525DA"/>
    <w:rsid w:val="0035601D"/>
    <w:rsid w:val="00364C4E"/>
    <w:rsid w:val="003727B8"/>
    <w:rsid w:val="0038358C"/>
    <w:rsid w:val="003921E4"/>
    <w:rsid w:val="00393151"/>
    <w:rsid w:val="00393729"/>
    <w:rsid w:val="003A018E"/>
    <w:rsid w:val="003A2D39"/>
    <w:rsid w:val="003A487D"/>
    <w:rsid w:val="003B1CC4"/>
    <w:rsid w:val="003B608A"/>
    <w:rsid w:val="003B66F8"/>
    <w:rsid w:val="003D489A"/>
    <w:rsid w:val="003E4771"/>
    <w:rsid w:val="003E5104"/>
    <w:rsid w:val="00425789"/>
    <w:rsid w:val="0042753D"/>
    <w:rsid w:val="004308D4"/>
    <w:rsid w:val="00434F21"/>
    <w:rsid w:val="0043639B"/>
    <w:rsid w:val="00437094"/>
    <w:rsid w:val="004430A3"/>
    <w:rsid w:val="004455EF"/>
    <w:rsid w:val="00451DEE"/>
    <w:rsid w:val="004529F6"/>
    <w:rsid w:val="0046084A"/>
    <w:rsid w:val="004664C2"/>
    <w:rsid w:val="00466A68"/>
    <w:rsid w:val="00472780"/>
    <w:rsid w:val="00475FB0"/>
    <w:rsid w:val="0048060D"/>
    <w:rsid w:val="00482127"/>
    <w:rsid w:val="00484E7E"/>
    <w:rsid w:val="00491663"/>
    <w:rsid w:val="004A0CE3"/>
    <w:rsid w:val="004A23A9"/>
    <w:rsid w:val="004B7E04"/>
    <w:rsid w:val="004C0356"/>
    <w:rsid w:val="004D4D2D"/>
    <w:rsid w:val="004E29B4"/>
    <w:rsid w:val="004E360F"/>
    <w:rsid w:val="004E57B5"/>
    <w:rsid w:val="004E72B5"/>
    <w:rsid w:val="004F0037"/>
    <w:rsid w:val="004F11C0"/>
    <w:rsid w:val="004F188E"/>
    <w:rsid w:val="004F51B7"/>
    <w:rsid w:val="00500C9B"/>
    <w:rsid w:val="00504597"/>
    <w:rsid w:val="00504766"/>
    <w:rsid w:val="00511FB0"/>
    <w:rsid w:val="00513248"/>
    <w:rsid w:val="005212D6"/>
    <w:rsid w:val="00522EC1"/>
    <w:rsid w:val="0053364E"/>
    <w:rsid w:val="0053595A"/>
    <w:rsid w:val="00535BFC"/>
    <w:rsid w:val="005365FC"/>
    <w:rsid w:val="0054235D"/>
    <w:rsid w:val="0054377D"/>
    <w:rsid w:val="0054695D"/>
    <w:rsid w:val="00552B6A"/>
    <w:rsid w:val="00554508"/>
    <w:rsid w:val="00560D1C"/>
    <w:rsid w:val="005648C7"/>
    <w:rsid w:val="00584A52"/>
    <w:rsid w:val="00592737"/>
    <w:rsid w:val="005B1D4A"/>
    <w:rsid w:val="005C0D73"/>
    <w:rsid w:val="005C5B28"/>
    <w:rsid w:val="005D1C94"/>
    <w:rsid w:val="005E18A0"/>
    <w:rsid w:val="005E30E5"/>
    <w:rsid w:val="005E3C1D"/>
    <w:rsid w:val="005F0E1E"/>
    <w:rsid w:val="005F41C6"/>
    <w:rsid w:val="005F727E"/>
    <w:rsid w:val="006024E1"/>
    <w:rsid w:val="00603DAF"/>
    <w:rsid w:val="0060782F"/>
    <w:rsid w:val="00614864"/>
    <w:rsid w:val="006213EE"/>
    <w:rsid w:val="00632156"/>
    <w:rsid w:val="00634916"/>
    <w:rsid w:val="00635938"/>
    <w:rsid w:val="0063616F"/>
    <w:rsid w:val="00642519"/>
    <w:rsid w:val="00642F8B"/>
    <w:rsid w:val="006519BD"/>
    <w:rsid w:val="006528F6"/>
    <w:rsid w:val="00656B1B"/>
    <w:rsid w:val="0065795F"/>
    <w:rsid w:val="00677357"/>
    <w:rsid w:val="00683073"/>
    <w:rsid w:val="00684914"/>
    <w:rsid w:val="00687200"/>
    <w:rsid w:val="00695F75"/>
    <w:rsid w:val="00697D2D"/>
    <w:rsid w:val="006A4628"/>
    <w:rsid w:val="006A5816"/>
    <w:rsid w:val="006B4BE7"/>
    <w:rsid w:val="006C3282"/>
    <w:rsid w:val="006C5C24"/>
    <w:rsid w:val="006D4F99"/>
    <w:rsid w:val="006D76F3"/>
    <w:rsid w:val="006E013F"/>
    <w:rsid w:val="006E1465"/>
    <w:rsid w:val="006E6DD7"/>
    <w:rsid w:val="006F1A19"/>
    <w:rsid w:val="007019AF"/>
    <w:rsid w:val="007077AF"/>
    <w:rsid w:val="00725538"/>
    <w:rsid w:val="0072698C"/>
    <w:rsid w:val="00730E19"/>
    <w:rsid w:val="007538F9"/>
    <w:rsid w:val="00756FD9"/>
    <w:rsid w:val="00763A93"/>
    <w:rsid w:val="00764FAA"/>
    <w:rsid w:val="007675AC"/>
    <w:rsid w:val="00767CE9"/>
    <w:rsid w:val="0077277B"/>
    <w:rsid w:val="00772960"/>
    <w:rsid w:val="00773889"/>
    <w:rsid w:val="007755BF"/>
    <w:rsid w:val="007768A1"/>
    <w:rsid w:val="00777E9C"/>
    <w:rsid w:val="00785A04"/>
    <w:rsid w:val="007A5B16"/>
    <w:rsid w:val="007A6DFB"/>
    <w:rsid w:val="007A7C3C"/>
    <w:rsid w:val="007B4A2B"/>
    <w:rsid w:val="007B5A7F"/>
    <w:rsid w:val="007C7415"/>
    <w:rsid w:val="007D312F"/>
    <w:rsid w:val="007D32AA"/>
    <w:rsid w:val="007D7798"/>
    <w:rsid w:val="007E32F3"/>
    <w:rsid w:val="007E3AAF"/>
    <w:rsid w:val="007E6FE1"/>
    <w:rsid w:val="007E7C6F"/>
    <w:rsid w:val="007F2A8E"/>
    <w:rsid w:val="007F3DB7"/>
    <w:rsid w:val="007F3EE6"/>
    <w:rsid w:val="00802D2E"/>
    <w:rsid w:val="00803EF1"/>
    <w:rsid w:val="00804825"/>
    <w:rsid w:val="00810046"/>
    <w:rsid w:val="0081179C"/>
    <w:rsid w:val="00815DDA"/>
    <w:rsid w:val="00820DA6"/>
    <w:rsid w:val="0082605E"/>
    <w:rsid w:val="00830E42"/>
    <w:rsid w:val="00830E6E"/>
    <w:rsid w:val="008345CD"/>
    <w:rsid w:val="00836289"/>
    <w:rsid w:val="008371B8"/>
    <w:rsid w:val="008571AA"/>
    <w:rsid w:val="00860B91"/>
    <w:rsid w:val="00880C54"/>
    <w:rsid w:val="00887D6C"/>
    <w:rsid w:val="00892176"/>
    <w:rsid w:val="00892B77"/>
    <w:rsid w:val="008960DB"/>
    <w:rsid w:val="00897CF0"/>
    <w:rsid w:val="008C1D11"/>
    <w:rsid w:val="008C331B"/>
    <w:rsid w:val="008C6769"/>
    <w:rsid w:val="008E0D31"/>
    <w:rsid w:val="008E0FDB"/>
    <w:rsid w:val="008E2316"/>
    <w:rsid w:val="008F4A72"/>
    <w:rsid w:val="008F794C"/>
    <w:rsid w:val="00900B2C"/>
    <w:rsid w:val="00904E4A"/>
    <w:rsid w:val="00905B6D"/>
    <w:rsid w:val="00906E10"/>
    <w:rsid w:val="009072BE"/>
    <w:rsid w:val="00916DAB"/>
    <w:rsid w:val="009206C2"/>
    <w:rsid w:val="009263A9"/>
    <w:rsid w:val="00930834"/>
    <w:rsid w:val="009308DB"/>
    <w:rsid w:val="00945A12"/>
    <w:rsid w:val="00946771"/>
    <w:rsid w:val="009565E9"/>
    <w:rsid w:val="00963034"/>
    <w:rsid w:val="00965D54"/>
    <w:rsid w:val="00966831"/>
    <w:rsid w:val="00967E20"/>
    <w:rsid w:val="00972311"/>
    <w:rsid w:val="00974CC7"/>
    <w:rsid w:val="009812B7"/>
    <w:rsid w:val="00982D21"/>
    <w:rsid w:val="00983F44"/>
    <w:rsid w:val="00984985"/>
    <w:rsid w:val="0098710C"/>
    <w:rsid w:val="00994D8F"/>
    <w:rsid w:val="009957B3"/>
    <w:rsid w:val="009B199A"/>
    <w:rsid w:val="009C2A1A"/>
    <w:rsid w:val="009C34B8"/>
    <w:rsid w:val="009C4808"/>
    <w:rsid w:val="009D029E"/>
    <w:rsid w:val="009D1680"/>
    <w:rsid w:val="009D540A"/>
    <w:rsid w:val="009D75F7"/>
    <w:rsid w:val="009E3E55"/>
    <w:rsid w:val="009F3FBD"/>
    <w:rsid w:val="009F4D96"/>
    <w:rsid w:val="00A05AAD"/>
    <w:rsid w:val="00A06B33"/>
    <w:rsid w:val="00A21206"/>
    <w:rsid w:val="00A22123"/>
    <w:rsid w:val="00A26258"/>
    <w:rsid w:val="00A318E3"/>
    <w:rsid w:val="00A376A4"/>
    <w:rsid w:val="00A37DBE"/>
    <w:rsid w:val="00A43783"/>
    <w:rsid w:val="00A442E8"/>
    <w:rsid w:val="00A46B65"/>
    <w:rsid w:val="00A52064"/>
    <w:rsid w:val="00A522F7"/>
    <w:rsid w:val="00A5438A"/>
    <w:rsid w:val="00A54ECD"/>
    <w:rsid w:val="00A5592C"/>
    <w:rsid w:val="00A571A5"/>
    <w:rsid w:val="00A6420A"/>
    <w:rsid w:val="00A64B69"/>
    <w:rsid w:val="00A81009"/>
    <w:rsid w:val="00A85049"/>
    <w:rsid w:val="00A96E4D"/>
    <w:rsid w:val="00A97006"/>
    <w:rsid w:val="00AA25AA"/>
    <w:rsid w:val="00AA6C31"/>
    <w:rsid w:val="00AA75E5"/>
    <w:rsid w:val="00AB0D4E"/>
    <w:rsid w:val="00AB3E18"/>
    <w:rsid w:val="00AB5009"/>
    <w:rsid w:val="00AC1F97"/>
    <w:rsid w:val="00AC5549"/>
    <w:rsid w:val="00AD2459"/>
    <w:rsid w:val="00AD387A"/>
    <w:rsid w:val="00AD7A02"/>
    <w:rsid w:val="00AD7D66"/>
    <w:rsid w:val="00AE0023"/>
    <w:rsid w:val="00AE2E27"/>
    <w:rsid w:val="00AE2EAA"/>
    <w:rsid w:val="00AE3686"/>
    <w:rsid w:val="00AE6D1A"/>
    <w:rsid w:val="00AF1ED0"/>
    <w:rsid w:val="00AF6146"/>
    <w:rsid w:val="00B04C0D"/>
    <w:rsid w:val="00B067E5"/>
    <w:rsid w:val="00B134A7"/>
    <w:rsid w:val="00B20ED8"/>
    <w:rsid w:val="00B2799D"/>
    <w:rsid w:val="00B3292B"/>
    <w:rsid w:val="00B33E6C"/>
    <w:rsid w:val="00B34E53"/>
    <w:rsid w:val="00B3742D"/>
    <w:rsid w:val="00B44B2F"/>
    <w:rsid w:val="00B44E87"/>
    <w:rsid w:val="00B51C85"/>
    <w:rsid w:val="00B649F4"/>
    <w:rsid w:val="00B66B5D"/>
    <w:rsid w:val="00B716C7"/>
    <w:rsid w:val="00B73B2A"/>
    <w:rsid w:val="00B77EA9"/>
    <w:rsid w:val="00B8601B"/>
    <w:rsid w:val="00B9074D"/>
    <w:rsid w:val="00B923B2"/>
    <w:rsid w:val="00BA73FC"/>
    <w:rsid w:val="00BB0765"/>
    <w:rsid w:val="00BB6462"/>
    <w:rsid w:val="00BC3D15"/>
    <w:rsid w:val="00BC51F2"/>
    <w:rsid w:val="00BD0D7A"/>
    <w:rsid w:val="00BD1686"/>
    <w:rsid w:val="00BD3608"/>
    <w:rsid w:val="00BE0932"/>
    <w:rsid w:val="00BE218A"/>
    <w:rsid w:val="00BE2303"/>
    <w:rsid w:val="00BF1BA7"/>
    <w:rsid w:val="00BF22F9"/>
    <w:rsid w:val="00BF563A"/>
    <w:rsid w:val="00C04613"/>
    <w:rsid w:val="00C05E92"/>
    <w:rsid w:val="00C10DF3"/>
    <w:rsid w:val="00C1211E"/>
    <w:rsid w:val="00C1239B"/>
    <w:rsid w:val="00C12FEF"/>
    <w:rsid w:val="00C145E8"/>
    <w:rsid w:val="00C20342"/>
    <w:rsid w:val="00C20568"/>
    <w:rsid w:val="00C21435"/>
    <w:rsid w:val="00C275F9"/>
    <w:rsid w:val="00C408ED"/>
    <w:rsid w:val="00C422C6"/>
    <w:rsid w:val="00C47FBA"/>
    <w:rsid w:val="00C52D98"/>
    <w:rsid w:val="00C66151"/>
    <w:rsid w:val="00C86157"/>
    <w:rsid w:val="00C94E93"/>
    <w:rsid w:val="00CB1737"/>
    <w:rsid w:val="00CB54A3"/>
    <w:rsid w:val="00CC2AE9"/>
    <w:rsid w:val="00CD12F2"/>
    <w:rsid w:val="00CE2CDB"/>
    <w:rsid w:val="00CE6961"/>
    <w:rsid w:val="00CF463A"/>
    <w:rsid w:val="00D02B37"/>
    <w:rsid w:val="00D16B31"/>
    <w:rsid w:val="00D2540F"/>
    <w:rsid w:val="00D26A84"/>
    <w:rsid w:val="00D31B6A"/>
    <w:rsid w:val="00D32460"/>
    <w:rsid w:val="00D32848"/>
    <w:rsid w:val="00D42527"/>
    <w:rsid w:val="00D43124"/>
    <w:rsid w:val="00D45C40"/>
    <w:rsid w:val="00D46595"/>
    <w:rsid w:val="00D5222A"/>
    <w:rsid w:val="00D6121D"/>
    <w:rsid w:val="00D6189D"/>
    <w:rsid w:val="00D67226"/>
    <w:rsid w:val="00D7001D"/>
    <w:rsid w:val="00D7183A"/>
    <w:rsid w:val="00D81279"/>
    <w:rsid w:val="00D83BE6"/>
    <w:rsid w:val="00D96540"/>
    <w:rsid w:val="00DB4FD7"/>
    <w:rsid w:val="00DC1DAB"/>
    <w:rsid w:val="00DC3A3E"/>
    <w:rsid w:val="00DD2064"/>
    <w:rsid w:val="00DE5ABB"/>
    <w:rsid w:val="00DE786F"/>
    <w:rsid w:val="00DF079E"/>
    <w:rsid w:val="00DF10AC"/>
    <w:rsid w:val="00DF1751"/>
    <w:rsid w:val="00DF466C"/>
    <w:rsid w:val="00DF4925"/>
    <w:rsid w:val="00DF525F"/>
    <w:rsid w:val="00DF7220"/>
    <w:rsid w:val="00E020B9"/>
    <w:rsid w:val="00E035DD"/>
    <w:rsid w:val="00E11C80"/>
    <w:rsid w:val="00E13BC5"/>
    <w:rsid w:val="00E144F2"/>
    <w:rsid w:val="00E16C1A"/>
    <w:rsid w:val="00E230DD"/>
    <w:rsid w:val="00E255DC"/>
    <w:rsid w:val="00E269B1"/>
    <w:rsid w:val="00E3520E"/>
    <w:rsid w:val="00E4257F"/>
    <w:rsid w:val="00E42A86"/>
    <w:rsid w:val="00E43E58"/>
    <w:rsid w:val="00E46868"/>
    <w:rsid w:val="00E52AA0"/>
    <w:rsid w:val="00E5526A"/>
    <w:rsid w:val="00E55C97"/>
    <w:rsid w:val="00E571E3"/>
    <w:rsid w:val="00E66793"/>
    <w:rsid w:val="00E715B9"/>
    <w:rsid w:val="00E8009E"/>
    <w:rsid w:val="00E827E2"/>
    <w:rsid w:val="00E83F1E"/>
    <w:rsid w:val="00E90D00"/>
    <w:rsid w:val="00E93535"/>
    <w:rsid w:val="00E96662"/>
    <w:rsid w:val="00E96E42"/>
    <w:rsid w:val="00EA0349"/>
    <w:rsid w:val="00EA1EC0"/>
    <w:rsid w:val="00EA4064"/>
    <w:rsid w:val="00EA4A40"/>
    <w:rsid w:val="00EB0597"/>
    <w:rsid w:val="00EB6A5F"/>
    <w:rsid w:val="00EC7867"/>
    <w:rsid w:val="00EC7AA6"/>
    <w:rsid w:val="00ED0EE3"/>
    <w:rsid w:val="00EE1EC3"/>
    <w:rsid w:val="00EE21D5"/>
    <w:rsid w:val="00EE5190"/>
    <w:rsid w:val="00EF3D13"/>
    <w:rsid w:val="00EF4B6C"/>
    <w:rsid w:val="00EF651E"/>
    <w:rsid w:val="00F1623A"/>
    <w:rsid w:val="00F22ADB"/>
    <w:rsid w:val="00F4038F"/>
    <w:rsid w:val="00F41094"/>
    <w:rsid w:val="00F438B5"/>
    <w:rsid w:val="00F451E7"/>
    <w:rsid w:val="00F45D34"/>
    <w:rsid w:val="00F466CD"/>
    <w:rsid w:val="00F6319F"/>
    <w:rsid w:val="00F643CD"/>
    <w:rsid w:val="00F6464F"/>
    <w:rsid w:val="00F7323F"/>
    <w:rsid w:val="00F7719C"/>
    <w:rsid w:val="00F8353D"/>
    <w:rsid w:val="00F84966"/>
    <w:rsid w:val="00F87250"/>
    <w:rsid w:val="00F9147F"/>
    <w:rsid w:val="00F91B4C"/>
    <w:rsid w:val="00F92173"/>
    <w:rsid w:val="00F959C4"/>
    <w:rsid w:val="00F96650"/>
    <w:rsid w:val="00FA0E0D"/>
    <w:rsid w:val="00FA259C"/>
    <w:rsid w:val="00FA2CCA"/>
    <w:rsid w:val="00FB09F2"/>
    <w:rsid w:val="00FB35CC"/>
    <w:rsid w:val="00FB470C"/>
    <w:rsid w:val="00FB66B1"/>
    <w:rsid w:val="00FC09CF"/>
    <w:rsid w:val="00FD59E4"/>
    <w:rsid w:val="00FE1296"/>
    <w:rsid w:val="00FE431B"/>
    <w:rsid w:val="00FE78C6"/>
    <w:rsid w:val="00FF341F"/>
    <w:rsid w:val="00FF412B"/>
    <w:rsid w:val="00FF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29"/>
    <w:lsdException w:name="page number" w:uiPriority="29"/>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lock Text" w:uiPriority="59"/>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78A8"/>
    <w:pPr>
      <w:jc w:val="both"/>
    </w:pPr>
    <w:rPr>
      <w:rFonts w:ascii="Arial" w:hAnsi="Arial" w:cs="Arial"/>
      <w:spacing w:val="8"/>
      <w:lang w:val="en-GB" w:eastAsia="zh-CN"/>
    </w:rPr>
  </w:style>
  <w:style w:type="paragraph" w:styleId="Heading1">
    <w:name w:val="heading 1"/>
    <w:basedOn w:val="PARAGRAPH"/>
    <w:next w:val="PARAGRAPH"/>
    <w:link w:val="Heading1Char"/>
    <w:uiPriority w:val="9"/>
    <w:qFormat/>
    <w:rsid w:val="001178A8"/>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1178A8"/>
    <w:pPr>
      <w:numPr>
        <w:ilvl w:val="1"/>
      </w:numPr>
      <w:spacing w:before="100" w:after="100"/>
      <w:outlineLvl w:val="1"/>
    </w:pPr>
    <w:rPr>
      <w:sz w:val="20"/>
      <w:szCs w:val="20"/>
    </w:rPr>
  </w:style>
  <w:style w:type="paragraph" w:styleId="Heading3">
    <w:name w:val="heading 3"/>
    <w:basedOn w:val="Heading2"/>
    <w:next w:val="PARAGRAPH"/>
    <w:uiPriority w:val="9"/>
    <w:qFormat/>
    <w:rsid w:val="001178A8"/>
    <w:pPr>
      <w:numPr>
        <w:ilvl w:val="2"/>
      </w:numPr>
      <w:outlineLvl w:val="2"/>
    </w:pPr>
  </w:style>
  <w:style w:type="paragraph" w:styleId="Heading4">
    <w:name w:val="heading 4"/>
    <w:basedOn w:val="Heading3"/>
    <w:next w:val="PARAGRAPH"/>
    <w:qFormat/>
    <w:rsid w:val="001178A8"/>
    <w:pPr>
      <w:numPr>
        <w:ilvl w:val="3"/>
      </w:numPr>
      <w:outlineLvl w:val="3"/>
    </w:pPr>
  </w:style>
  <w:style w:type="paragraph" w:styleId="Heading5">
    <w:name w:val="heading 5"/>
    <w:basedOn w:val="Heading4"/>
    <w:next w:val="PARAGRAPH"/>
    <w:qFormat/>
    <w:rsid w:val="001178A8"/>
    <w:pPr>
      <w:numPr>
        <w:ilvl w:val="4"/>
      </w:numPr>
      <w:outlineLvl w:val="4"/>
    </w:pPr>
  </w:style>
  <w:style w:type="paragraph" w:styleId="Heading6">
    <w:name w:val="heading 6"/>
    <w:basedOn w:val="Heading5"/>
    <w:next w:val="PARAGRAPH"/>
    <w:qFormat/>
    <w:rsid w:val="001178A8"/>
    <w:pPr>
      <w:numPr>
        <w:ilvl w:val="5"/>
      </w:numPr>
      <w:outlineLvl w:val="5"/>
    </w:pPr>
  </w:style>
  <w:style w:type="paragraph" w:styleId="Heading7">
    <w:name w:val="heading 7"/>
    <w:basedOn w:val="Heading6"/>
    <w:next w:val="PARAGRAPH"/>
    <w:qFormat/>
    <w:rsid w:val="001178A8"/>
    <w:pPr>
      <w:numPr>
        <w:ilvl w:val="6"/>
      </w:numPr>
      <w:outlineLvl w:val="6"/>
    </w:pPr>
  </w:style>
  <w:style w:type="paragraph" w:styleId="Heading8">
    <w:name w:val="heading 8"/>
    <w:basedOn w:val="Heading7"/>
    <w:next w:val="PARAGRAPH"/>
    <w:qFormat/>
    <w:rsid w:val="001178A8"/>
    <w:pPr>
      <w:numPr>
        <w:ilvl w:val="7"/>
      </w:numPr>
      <w:outlineLvl w:val="7"/>
    </w:pPr>
  </w:style>
  <w:style w:type="paragraph" w:styleId="Heading9">
    <w:name w:val="heading 9"/>
    <w:basedOn w:val="Heading8"/>
    <w:next w:val="PARAGRAPH"/>
    <w:qFormat/>
    <w:rsid w:val="001178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78A8"/>
    <w:pPr>
      <w:tabs>
        <w:tab w:val="center" w:pos="4536"/>
        <w:tab w:val="right" w:pos="9072"/>
      </w:tabs>
      <w:snapToGrid w:val="0"/>
    </w:pPr>
  </w:style>
  <w:style w:type="paragraph" w:styleId="Footer">
    <w:name w:val="footer"/>
    <w:basedOn w:val="Header"/>
    <w:link w:val="FooterChar"/>
    <w:uiPriority w:val="99"/>
    <w:rsid w:val="001178A8"/>
  </w:style>
  <w:style w:type="character" w:styleId="PageNumber">
    <w:name w:val="page number"/>
    <w:uiPriority w:val="29"/>
    <w:unhideWhenUsed/>
    <w:rsid w:val="001178A8"/>
    <w:rPr>
      <w:rFonts w:ascii="Arial" w:hAnsi="Arial"/>
      <w:sz w:val="20"/>
      <w:szCs w:val="20"/>
    </w:rPr>
  </w:style>
  <w:style w:type="character" w:styleId="FootnoteReference">
    <w:name w:val="footnote reference"/>
    <w:semiHidden/>
    <w:rsid w:val="001178A8"/>
    <w:rPr>
      <w:rFonts w:ascii="Arial" w:hAnsi="Arial"/>
      <w:position w:val="4"/>
      <w:sz w:val="16"/>
      <w:szCs w:val="16"/>
      <w:vertAlign w:val="baseline"/>
    </w:rPr>
  </w:style>
  <w:style w:type="paragraph" w:styleId="BodyText">
    <w:name w:val="Body Text"/>
    <w:basedOn w:val="Normal"/>
    <w:semiHidden/>
    <w:pPr>
      <w:spacing w:after="120"/>
    </w:pPr>
    <w:rPr>
      <w:rFonts w:ascii="Times New Roman" w:hAnsi="Times New Roman" w:cs="Times New Roman"/>
    </w:rPr>
  </w:style>
  <w:style w:type="paragraph" w:styleId="BodyTextIndent">
    <w:name w:val="Body Text Indent"/>
    <w:basedOn w:val="Normal"/>
    <w:semiHidden/>
    <w:pPr>
      <w:spacing w:after="120"/>
      <w:ind w:left="283"/>
    </w:pPr>
    <w:rPr>
      <w:rFonts w:ascii="Times New Roman" w:hAnsi="Times New Roman" w:cs="Times New Roman"/>
    </w:rPr>
  </w:style>
  <w:style w:type="paragraph" w:styleId="List">
    <w:name w:val="List"/>
    <w:basedOn w:val="Normal"/>
    <w:qFormat/>
    <w:rsid w:val="001178A8"/>
    <w:pPr>
      <w:tabs>
        <w:tab w:val="left" w:pos="340"/>
      </w:tabs>
      <w:snapToGrid w:val="0"/>
      <w:spacing w:after="100"/>
      <w:ind w:left="340" w:hanging="340"/>
    </w:pPr>
  </w:style>
  <w:style w:type="paragraph" w:styleId="List2">
    <w:name w:val="List 2"/>
    <w:basedOn w:val="List"/>
    <w:rsid w:val="001178A8"/>
    <w:pPr>
      <w:tabs>
        <w:tab w:val="clear" w:pos="340"/>
        <w:tab w:val="left" w:pos="680"/>
      </w:tabs>
      <w:ind w:left="680"/>
    </w:pPr>
  </w:style>
  <w:style w:type="paragraph" w:styleId="ListContinue">
    <w:name w:val="List Continue"/>
    <w:basedOn w:val="Normal"/>
    <w:rsid w:val="001178A8"/>
    <w:pPr>
      <w:snapToGrid w:val="0"/>
      <w:spacing w:after="100"/>
      <w:ind w:left="340"/>
    </w:pPr>
  </w:style>
  <w:style w:type="paragraph" w:styleId="ListBullet2">
    <w:name w:val="List Bullet 2"/>
    <w:basedOn w:val="ListBullet"/>
    <w:rsid w:val="001178A8"/>
    <w:pPr>
      <w:numPr>
        <w:numId w:val="8"/>
      </w:numPr>
      <w:tabs>
        <w:tab w:val="clear" w:pos="700"/>
      </w:tabs>
      <w:ind w:left="680" w:hanging="340"/>
    </w:pPr>
  </w:style>
  <w:style w:type="character" w:styleId="CommentReference">
    <w:name w:val="annotation reference"/>
    <w:semiHidden/>
    <w:rsid w:val="001178A8"/>
    <w:rPr>
      <w:sz w:val="16"/>
      <w:szCs w:val="16"/>
    </w:rPr>
  </w:style>
  <w:style w:type="paragraph" w:styleId="CommentText">
    <w:name w:val="annotation text"/>
    <w:basedOn w:val="Normal"/>
    <w:semiHidden/>
  </w:style>
  <w:style w:type="paragraph" w:customStyle="1" w:styleId="para1">
    <w:name w:val="para1"/>
    <w:basedOn w:val="Normal"/>
    <w:pPr>
      <w:tabs>
        <w:tab w:val="left" w:pos="567"/>
        <w:tab w:val="left" w:pos="709"/>
        <w:tab w:val="left" w:pos="851"/>
        <w:tab w:val="left" w:pos="2360"/>
        <w:tab w:val="left" w:pos="3512"/>
        <w:tab w:val="left" w:pos="4664"/>
        <w:tab w:val="left" w:pos="5816"/>
        <w:tab w:val="left" w:pos="6968"/>
        <w:tab w:val="left" w:pos="8120"/>
      </w:tabs>
      <w:ind w:right="56"/>
    </w:pPr>
    <w:rPr>
      <w:b/>
      <w:bCs/>
      <w:sz w:val="26"/>
      <w:szCs w:val="26"/>
    </w:rPr>
  </w:style>
  <w:style w:type="paragraph" w:customStyle="1" w:styleId="para2">
    <w:name w:val="para2"/>
    <w:basedOn w:val="Normal"/>
    <w:pPr>
      <w:tabs>
        <w:tab w:val="left" w:pos="709"/>
        <w:tab w:val="left" w:pos="2360"/>
        <w:tab w:val="left" w:pos="3512"/>
        <w:tab w:val="left" w:pos="4664"/>
        <w:tab w:val="left" w:pos="5816"/>
        <w:tab w:val="left" w:pos="6968"/>
        <w:tab w:val="left" w:pos="8120"/>
      </w:tabs>
      <w:ind w:right="56"/>
    </w:pPr>
    <w:rPr>
      <w:b/>
      <w:bCs/>
      <w:sz w:val="24"/>
      <w:szCs w:val="24"/>
    </w:rPr>
  </w:style>
  <w:style w:type="paragraph" w:customStyle="1" w:styleId="para3">
    <w:name w:val="para3"/>
    <w:basedOn w:val="Normal"/>
    <w:pPr>
      <w:tabs>
        <w:tab w:val="left" w:pos="851"/>
        <w:tab w:val="center" w:pos="4427"/>
        <w:tab w:val="right" w:pos="8787"/>
      </w:tabs>
      <w:ind w:right="56"/>
    </w:pPr>
    <w:rPr>
      <w:b/>
      <w:bCs/>
    </w:rPr>
  </w:style>
  <w:style w:type="paragraph" w:customStyle="1" w:styleId="Note">
    <w:name w:val="Note"/>
    <w:basedOn w:val="Normal"/>
  </w:style>
  <w:style w:type="paragraph" w:styleId="FootnoteText">
    <w:name w:val="footnote text"/>
    <w:basedOn w:val="Normal"/>
    <w:semiHidden/>
    <w:rsid w:val="001178A8"/>
    <w:pPr>
      <w:snapToGrid w:val="0"/>
      <w:spacing w:after="100"/>
      <w:ind w:left="284" w:hanging="284"/>
    </w:pPr>
    <w:rPr>
      <w:sz w:val="16"/>
      <w:szCs w:val="16"/>
    </w:rPr>
  </w:style>
  <w:style w:type="character" w:styleId="Hyperlink">
    <w:name w:val="Hyperlink"/>
    <w:uiPriority w:val="99"/>
    <w:rsid w:val="001178A8"/>
    <w:rPr>
      <w:color w:val="0000FF"/>
      <w:u w:val="single"/>
    </w:rPr>
  </w:style>
  <w:style w:type="paragraph" w:styleId="BodyTextIndent2">
    <w:name w:val="Body Text Indent 2"/>
    <w:basedOn w:val="Normal"/>
    <w:semiHidden/>
    <w:pPr>
      <w:ind w:left="567"/>
    </w:pPr>
    <w:rPr>
      <w:snapToGrid w:val="0"/>
      <w:lang w:eastAsia="en-US"/>
    </w:rPr>
  </w:style>
  <w:style w:type="paragraph" w:styleId="BodyTextIndent3">
    <w:name w:val="Body Text Indent 3"/>
    <w:basedOn w:val="Normal"/>
    <w:semiHidden/>
    <w:pPr>
      <w:tabs>
        <w:tab w:val="left" w:pos="567"/>
        <w:tab w:val="left" w:pos="851"/>
        <w:tab w:val="left" w:pos="1315"/>
        <w:tab w:val="left" w:pos="1945"/>
        <w:tab w:val="left" w:pos="2575"/>
        <w:tab w:val="left" w:pos="3204"/>
        <w:tab w:val="left" w:pos="3834"/>
        <w:tab w:val="left" w:pos="4463"/>
        <w:tab w:val="left" w:pos="5093"/>
        <w:tab w:val="left" w:pos="5723"/>
        <w:tab w:val="left" w:pos="6352"/>
        <w:tab w:val="left" w:pos="6982"/>
        <w:tab w:val="left" w:pos="7611"/>
        <w:tab w:val="left" w:pos="8241"/>
      </w:tabs>
      <w:ind w:left="567"/>
    </w:pPr>
    <w:rPr>
      <w:snapToGrid w:val="0"/>
      <w:color w:val="FF0000"/>
      <w:lang w:eastAsia="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uiPriority w:val="59"/>
    <w:semiHidden/>
    <w:rsid w:val="001178A8"/>
    <w:pPr>
      <w:spacing w:after="120"/>
      <w:ind w:left="1440" w:right="1440"/>
    </w:p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customStyle="1" w:styleId="Links12Einzug1cmN1">
    <w:name w:val="Links 12 Einzug 1 cm (N1)"/>
    <w:basedOn w:val="Normal"/>
    <w:pPr>
      <w:overflowPunct w:val="0"/>
      <w:autoSpaceDE w:val="0"/>
      <w:autoSpaceDN w:val="0"/>
      <w:adjustRightInd w:val="0"/>
      <w:ind w:left="567"/>
      <w:textAlignment w:val="baseline"/>
    </w:pPr>
    <w:rPr>
      <w:rFonts w:cs="Times New Roman"/>
      <w:sz w:val="24"/>
      <w:lang w:val="de-DE" w:eastAsia="en-US"/>
    </w:rPr>
  </w:style>
  <w:style w:type="paragraph" w:styleId="BodyText2">
    <w:name w:val="Body Text 2"/>
    <w:basedOn w:val="Normal"/>
    <w:semiHidden/>
  </w:style>
  <w:style w:type="character" w:styleId="FollowedHyperlink">
    <w:name w:val="FollowedHyperlink"/>
    <w:basedOn w:val="Hyperlink"/>
    <w:uiPriority w:val="99"/>
    <w:rsid w:val="001178A8"/>
    <w:rPr>
      <w:color w:val="0000FF"/>
      <w:u w:val="single"/>
    </w:rPr>
  </w:style>
  <w:style w:type="paragraph" w:styleId="BodyText3">
    <w:name w:val="Body Text 3"/>
    <w:basedOn w:val="Normal"/>
    <w:semiHidden/>
    <w:pPr>
      <w:tabs>
        <w:tab w:val="left" w:pos="567"/>
        <w:tab w:val="left" w:pos="709"/>
        <w:tab w:val="left" w:pos="851"/>
        <w:tab w:val="left" w:pos="977"/>
        <w:tab w:val="center" w:pos="4427"/>
        <w:tab w:val="right" w:pos="8787"/>
      </w:tabs>
    </w:pPr>
    <w:rPr>
      <w:bCs/>
    </w:rPr>
  </w:style>
  <w:style w:type="character" w:customStyle="1" w:styleId="Heading1Char">
    <w:name w:val="Heading 1 Char"/>
    <w:basedOn w:val="DefaultParagraphFont"/>
    <w:link w:val="Heading1"/>
    <w:uiPriority w:val="9"/>
    <w:rsid w:val="001E0E03"/>
    <w:rPr>
      <w:rFonts w:ascii="Arial" w:hAnsi="Arial" w:cs="Arial"/>
      <w:b/>
      <w:bCs/>
      <w:spacing w:val="8"/>
      <w:sz w:val="22"/>
      <w:szCs w:val="22"/>
      <w:lang w:val="en-GB" w:eastAsia="zh-CN"/>
    </w:rPr>
  </w:style>
  <w:style w:type="paragraph" w:styleId="ListParagraph">
    <w:name w:val="List Paragraph"/>
    <w:basedOn w:val="Normal"/>
    <w:link w:val="ListParagraphChar"/>
    <w:uiPriority w:val="34"/>
    <w:qFormat/>
    <w:rsid w:val="001178A8"/>
    <w:pPr>
      <w:ind w:left="567"/>
    </w:pPr>
  </w:style>
  <w:style w:type="paragraph" w:styleId="Revision">
    <w:name w:val="Revision"/>
    <w:hidden/>
    <w:uiPriority w:val="99"/>
    <w:semiHidden/>
    <w:rsid w:val="00B34E53"/>
    <w:rPr>
      <w:rFonts w:ascii="Arial" w:hAnsi="Arial" w:cs="Arial"/>
      <w:sz w:val="22"/>
      <w:szCs w:val="22"/>
      <w:lang w:val="fr-FR" w:eastAsia="zh-CN"/>
    </w:rPr>
  </w:style>
  <w:style w:type="paragraph" w:customStyle="1" w:styleId="Default">
    <w:name w:val="Default"/>
    <w:rsid w:val="00965D54"/>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957B3"/>
    <w:rPr>
      <w:rFonts w:ascii="Arial" w:hAnsi="Arial" w:cs="Arial"/>
      <w:spacing w:val="8"/>
      <w:lang w:val="en-GB" w:eastAsia="zh-CN"/>
    </w:rPr>
  </w:style>
  <w:style w:type="paragraph" w:customStyle="1" w:styleId="Links12N0">
    <w:name w:val="Links 12 (N0)"/>
    <w:basedOn w:val="Normal"/>
    <w:rsid w:val="009957B3"/>
    <w:pPr>
      <w:widowControl w:val="0"/>
      <w:overflowPunct w:val="0"/>
      <w:autoSpaceDE w:val="0"/>
      <w:autoSpaceDN w:val="0"/>
      <w:adjustRightInd w:val="0"/>
    </w:pPr>
    <w:rPr>
      <w:rFonts w:cs="Times New Roman"/>
      <w:sz w:val="24"/>
      <w:lang w:val="de-DE" w:eastAsia="de-DE"/>
    </w:rPr>
  </w:style>
  <w:style w:type="paragraph" w:customStyle="1" w:styleId="0">
    <w:name w:val="0"/>
    <w:basedOn w:val="Normal"/>
    <w:rsid w:val="00B66B5D"/>
    <w:pPr>
      <w:tabs>
        <w:tab w:val="center" w:pos="4536"/>
        <w:tab w:val="right" w:pos="9072"/>
      </w:tabs>
    </w:pPr>
  </w:style>
  <w:style w:type="paragraph" w:styleId="Title">
    <w:name w:val="Title"/>
    <w:basedOn w:val="MAIN-TITLE"/>
    <w:link w:val="TitleChar"/>
    <w:qFormat/>
    <w:rsid w:val="001178A8"/>
    <w:rPr>
      <w:kern w:val="28"/>
    </w:rPr>
  </w:style>
  <w:style w:type="character" w:customStyle="1" w:styleId="TitleChar">
    <w:name w:val="Title Char"/>
    <w:basedOn w:val="DefaultParagraphFont"/>
    <w:link w:val="Title"/>
    <w:rsid w:val="00B66B5D"/>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rsid w:val="00B66B5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6B5D"/>
    <w:rPr>
      <w:rFonts w:asciiTheme="majorHAnsi" w:eastAsiaTheme="majorEastAsia" w:hAnsiTheme="majorHAnsi" w:cstheme="majorBidi"/>
      <w:i/>
      <w:iCs/>
      <w:color w:val="4F81BD" w:themeColor="accent1"/>
      <w:spacing w:val="15"/>
      <w:sz w:val="24"/>
      <w:szCs w:val="24"/>
      <w:lang w:eastAsia="ja-JP"/>
    </w:rPr>
  </w:style>
  <w:style w:type="character" w:customStyle="1" w:styleId="FooterChar">
    <w:name w:val="Footer Char"/>
    <w:basedOn w:val="DefaultParagraphFont"/>
    <w:link w:val="Footer"/>
    <w:uiPriority w:val="99"/>
    <w:rsid w:val="00B66B5D"/>
    <w:rPr>
      <w:rFonts w:ascii="Arial" w:hAnsi="Arial" w:cs="Arial"/>
      <w:spacing w:val="8"/>
      <w:lang w:val="en-GB" w:eastAsia="zh-CN"/>
    </w:rPr>
  </w:style>
  <w:style w:type="paragraph" w:styleId="TOCHeading">
    <w:name w:val="TOC Heading"/>
    <w:basedOn w:val="Heading1"/>
    <w:next w:val="Normal"/>
    <w:uiPriority w:val="39"/>
    <w:qFormat/>
    <w:rsid w:val="001178A8"/>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TOC1">
    <w:name w:val="toc 1"/>
    <w:basedOn w:val="Normal"/>
    <w:uiPriority w:val="39"/>
    <w:qFormat/>
    <w:rsid w:val="001178A8"/>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1178A8"/>
    <w:pPr>
      <w:tabs>
        <w:tab w:val="clear" w:pos="454"/>
        <w:tab w:val="left" w:pos="993"/>
      </w:tabs>
      <w:spacing w:after="60"/>
      <w:ind w:left="993" w:hanging="709"/>
    </w:pPr>
  </w:style>
  <w:style w:type="paragraph" w:styleId="TOC3">
    <w:name w:val="toc 3"/>
    <w:basedOn w:val="TOC2"/>
    <w:uiPriority w:val="39"/>
    <w:rsid w:val="001178A8"/>
    <w:pPr>
      <w:tabs>
        <w:tab w:val="clear" w:pos="993"/>
        <w:tab w:val="left" w:pos="1560"/>
      </w:tabs>
      <w:ind w:left="1446" w:hanging="992"/>
    </w:pPr>
  </w:style>
  <w:style w:type="paragraph" w:customStyle="1" w:styleId="IECEENote">
    <w:name w:val="IECEE Note"/>
    <w:basedOn w:val="Normal"/>
    <w:link w:val="IECEENoteChar"/>
    <w:qFormat/>
    <w:rsid w:val="000A0AA3"/>
    <w:pPr>
      <w:tabs>
        <w:tab w:val="left" w:pos="709"/>
      </w:tabs>
      <w:spacing w:before="240" w:after="240"/>
    </w:pPr>
    <w:rPr>
      <w:i/>
    </w:rPr>
  </w:style>
  <w:style w:type="character" w:styleId="IntenseEmphasis">
    <w:name w:val="Intense Emphasis"/>
    <w:qFormat/>
    <w:rsid w:val="001178A8"/>
    <w:rPr>
      <w:b/>
      <w:bCs/>
      <w:i/>
      <w:iCs/>
      <w:color w:val="auto"/>
    </w:rPr>
  </w:style>
  <w:style w:type="character" w:customStyle="1" w:styleId="IECEENoteChar">
    <w:name w:val="IECEE Note Char"/>
    <w:basedOn w:val="DefaultParagraphFont"/>
    <w:link w:val="IECEENote"/>
    <w:rsid w:val="000A0AA3"/>
    <w:rPr>
      <w:rFonts w:ascii="Arial" w:hAnsi="Arial" w:cs="Arial"/>
      <w:i/>
      <w:color w:val="000080"/>
      <w:lang w:eastAsia="zh-CN"/>
    </w:rPr>
  </w:style>
  <w:style w:type="character" w:styleId="Strong">
    <w:name w:val="Strong"/>
    <w:qFormat/>
    <w:rsid w:val="001178A8"/>
    <w:rPr>
      <w:rFonts w:cs="Arial"/>
      <w:b/>
      <w:bCs/>
      <w:i w:val="0"/>
      <w:spacing w:val="8"/>
      <w:lang w:val="en-GB" w:eastAsia="zh-CN" w:bidi="ar-SA"/>
    </w:rPr>
  </w:style>
  <w:style w:type="paragraph" w:styleId="Quote">
    <w:name w:val="Quote"/>
    <w:basedOn w:val="Normal"/>
    <w:next w:val="Normal"/>
    <w:link w:val="QuoteChar"/>
    <w:uiPriority w:val="29"/>
    <w:rsid w:val="004B7E04"/>
    <w:rPr>
      <w:i/>
      <w:iCs/>
      <w:color w:val="000000" w:themeColor="text1"/>
    </w:rPr>
  </w:style>
  <w:style w:type="character" w:customStyle="1" w:styleId="QuoteChar">
    <w:name w:val="Quote Char"/>
    <w:basedOn w:val="DefaultParagraphFont"/>
    <w:link w:val="Quote"/>
    <w:uiPriority w:val="29"/>
    <w:rsid w:val="004B7E04"/>
    <w:rPr>
      <w:rFonts w:ascii="Arial" w:hAnsi="Arial" w:cs="Arial"/>
      <w:i/>
      <w:iCs/>
      <w:color w:val="000000" w:themeColor="text1"/>
      <w:sz w:val="22"/>
      <w:szCs w:val="22"/>
      <w:lang w:eastAsia="zh-CN"/>
    </w:rPr>
  </w:style>
  <w:style w:type="paragraph" w:styleId="IntenseQuote">
    <w:name w:val="Intense Quote"/>
    <w:basedOn w:val="Normal"/>
    <w:next w:val="Normal"/>
    <w:link w:val="IntenseQuoteChar"/>
    <w:uiPriority w:val="30"/>
    <w:rsid w:val="000A0A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AA3"/>
    <w:rPr>
      <w:rFonts w:ascii="Arial" w:hAnsi="Arial" w:cs="Arial"/>
      <w:b/>
      <w:bCs/>
      <w:i/>
      <w:iCs/>
      <w:color w:val="4F81BD" w:themeColor="accent1"/>
      <w:sz w:val="22"/>
      <w:szCs w:val="22"/>
      <w:lang w:eastAsia="zh-CN"/>
    </w:rPr>
  </w:style>
  <w:style w:type="paragraph" w:customStyle="1" w:styleId="List-Alpha">
    <w:name w:val="List-Alpha"/>
    <w:basedOn w:val="ListParagraph"/>
    <w:link w:val="List-AlphaChar"/>
    <w:qFormat/>
    <w:rsid w:val="000A0AA3"/>
    <w:pPr>
      <w:numPr>
        <w:numId w:val="1"/>
      </w:numPr>
      <w:ind w:left="851" w:hanging="425"/>
    </w:pPr>
  </w:style>
  <w:style w:type="paragraph" w:customStyle="1" w:styleId="List-Bullet">
    <w:name w:val="List-Bullet"/>
    <w:basedOn w:val="ListParagraph"/>
    <w:link w:val="List-BulletChar"/>
    <w:qFormat/>
    <w:rsid w:val="00A43783"/>
    <w:pPr>
      <w:numPr>
        <w:numId w:val="2"/>
      </w:numPr>
      <w:ind w:left="851" w:hanging="425"/>
    </w:pPr>
  </w:style>
  <w:style w:type="character" w:customStyle="1" w:styleId="ListParagraphChar">
    <w:name w:val="List Paragraph Char"/>
    <w:basedOn w:val="DefaultParagraphFont"/>
    <w:link w:val="ListParagraph"/>
    <w:uiPriority w:val="34"/>
    <w:rsid w:val="000A0AA3"/>
    <w:rPr>
      <w:rFonts w:ascii="Arial" w:hAnsi="Arial" w:cs="Arial"/>
      <w:spacing w:val="8"/>
      <w:lang w:val="en-GB" w:eastAsia="zh-CN"/>
    </w:rPr>
  </w:style>
  <w:style w:type="character" w:customStyle="1" w:styleId="List-AlphaChar">
    <w:name w:val="List-Alpha Char"/>
    <w:basedOn w:val="ListParagraphChar"/>
    <w:link w:val="List-Alpha"/>
    <w:rsid w:val="000A0AA3"/>
    <w:rPr>
      <w:rFonts w:ascii="Arial" w:hAnsi="Arial" w:cs="Arial"/>
      <w:spacing w:val="8"/>
      <w:lang w:val="en-GB" w:eastAsia="zh-CN"/>
    </w:rPr>
  </w:style>
  <w:style w:type="character" w:customStyle="1" w:styleId="List-BulletChar">
    <w:name w:val="List-Bullet Char"/>
    <w:basedOn w:val="ListParagraphChar"/>
    <w:link w:val="List-Bullet"/>
    <w:rsid w:val="00A43783"/>
    <w:rPr>
      <w:rFonts w:ascii="Arial" w:hAnsi="Arial" w:cs="Arial"/>
      <w:spacing w:val="8"/>
      <w:lang w:val="en-GB" w:eastAsia="zh-CN"/>
    </w:rPr>
  </w:style>
  <w:style w:type="paragraph" w:styleId="TOAHeading">
    <w:name w:val="toa heading"/>
    <w:basedOn w:val="Normal"/>
    <w:next w:val="Normal"/>
    <w:uiPriority w:val="99"/>
    <w:unhideWhenUsed/>
    <w:rsid w:val="001178A8"/>
    <w:pPr>
      <w:spacing w:before="120"/>
    </w:pPr>
    <w:rPr>
      <w:rFonts w:ascii="Cambria" w:eastAsia="MS Gothic" w:hAnsi="Cambria" w:cs="Times New Roman"/>
      <w:b/>
      <w:bCs/>
      <w:sz w:val="24"/>
      <w:szCs w:val="24"/>
    </w:rPr>
  </w:style>
  <w:style w:type="paragraph" w:customStyle="1" w:styleId="CODE-TableCell">
    <w:name w:val="CODE-TableCell"/>
    <w:basedOn w:val="CODE"/>
    <w:qFormat/>
    <w:rsid w:val="001178A8"/>
    <w:rPr>
      <w:sz w:val="16"/>
    </w:rPr>
  </w:style>
  <w:style w:type="paragraph" w:customStyle="1" w:styleId="PARAGRAPH">
    <w:name w:val="PARAGRAPH"/>
    <w:link w:val="PARAGRAPHChar"/>
    <w:qFormat/>
    <w:rsid w:val="001178A8"/>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Normal"/>
    <w:qFormat/>
    <w:rsid w:val="001178A8"/>
    <w:pPr>
      <w:snapToGrid w:val="0"/>
      <w:spacing w:before="100" w:after="200"/>
      <w:jc w:val="center"/>
    </w:pPr>
    <w:rPr>
      <w:b/>
      <w:bCs/>
    </w:rPr>
  </w:style>
  <w:style w:type="paragraph" w:customStyle="1" w:styleId="NOTE0">
    <w:name w:val="NOTE"/>
    <w:basedOn w:val="Normal"/>
    <w:qFormat/>
    <w:rsid w:val="001178A8"/>
    <w:pPr>
      <w:snapToGrid w:val="0"/>
      <w:spacing w:before="100" w:after="100"/>
    </w:pPr>
    <w:rPr>
      <w:sz w:val="16"/>
      <w:szCs w:val="16"/>
    </w:rPr>
  </w:style>
  <w:style w:type="paragraph" w:customStyle="1" w:styleId="FOREWORD">
    <w:name w:val="FOREWORD"/>
    <w:basedOn w:val="Normal"/>
    <w:rsid w:val="001178A8"/>
    <w:pPr>
      <w:tabs>
        <w:tab w:val="left" w:pos="284"/>
      </w:tabs>
      <w:snapToGrid w:val="0"/>
      <w:spacing w:after="100"/>
      <w:ind w:left="284" w:hanging="284"/>
    </w:pPr>
    <w:rPr>
      <w:sz w:val="16"/>
      <w:szCs w:val="16"/>
    </w:rPr>
  </w:style>
  <w:style w:type="paragraph" w:customStyle="1" w:styleId="TABLE-title">
    <w:name w:val="TABLE-title"/>
    <w:basedOn w:val="PARAGRAPH"/>
    <w:qFormat/>
    <w:rsid w:val="001178A8"/>
    <w:pPr>
      <w:keepNext/>
      <w:jc w:val="center"/>
    </w:pPr>
    <w:rPr>
      <w:b/>
      <w:bCs/>
    </w:rPr>
  </w:style>
  <w:style w:type="paragraph" w:styleId="TOC4">
    <w:name w:val="toc 4"/>
    <w:basedOn w:val="TOC3"/>
    <w:semiHidden/>
    <w:rsid w:val="001178A8"/>
    <w:pPr>
      <w:tabs>
        <w:tab w:val="left" w:pos="2608"/>
      </w:tabs>
      <w:ind w:left="2608" w:hanging="907"/>
    </w:pPr>
  </w:style>
  <w:style w:type="paragraph" w:styleId="TOC5">
    <w:name w:val="toc 5"/>
    <w:basedOn w:val="TOC4"/>
    <w:semiHidden/>
    <w:rsid w:val="001178A8"/>
    <w:pPr>
      <w:tabs>
        <w:tab w:val="clear" w:pos="2608"/>
        <w:tab w:val="left" w:pos="3686"/>
      </w:tabs>
      <w:ind w:left="3685" w:hanging="1077"/>
    </w:pPr>
  </w:style>
  <w:style w:type="paragraph" w:styleId="TOC6">
    <w:name w:val="toc 6"/>
    <w:basedOn w:val="TOC5"/>
    <w:semiHidden/>
    <w:rsid w:val="001178A8"/>
    <w:pPr>
      <w:tabs>
        <w:tab w:val="clear" w:pos="3686"/>
        <w:tab w:val="left" w:pos="4933"/>
      </w:tabs>
      <w:ind w:left="4933" w:hanging="1247"/>
    </w:pPr>
  </w:style>
  <w:style w:type="paragraph" w:styleId="TOC7">
    <w:name w:val="toc 7"/>
    <w:basedOn w:val="TOC1"/>
    <w:semiHidden/>
    <w:rsid w:val="001178A8"/>
    <w:pPr>
      <w:tabs>
        <w:tab w:val="right" w:pos="9070"/>
      </w:tabs>
    </w:pPr>
  </w:style>
  <w:style w:type="paragraph" w:styleId="TOC8">
    <w:name w:val="toc 8"/>
    <w:basedOn w:val="TOC1"/>
    <w:semiHidden/>
    <w:rsid w:val="001178A8"/>
    <w:pPr>
      <w:ind w:left="720" w:hanging="720"/>
    </w:pPr>
  </w:style>
  <w:style w:type="paragraph" w:styleId="TOC9">
    <w:name w:val="toc 9"/>
    <w:basedOn w:val="TOC1"/>
    <w:semiHidden/>
    <w:rsid w:val="001178A8"/>
    <w:pPr>
      <w:ind w:left="720" w:hanging="720"/>
    </w:pPr>
  </w:style>
  <w:style w:type="paragraph" w:customStyle="1" w:styleId="HEADINGNonumber">
    <w:name w:val="HEADING(Nonumber)"/>
    <w:basedOn w:val="PARAGRAPH"/>
    <w:next w:val="PARAGRAPH"/>
    <w:qFormat/>
    <w:rsid w:val="001178A8"/>
    <w:pPr>
      <w:keepNext/>
      <w:suppressAutoHyphens/>
      <w:spacing w:before="0"/>
      <w:jc w:val="center"/>
      <w:outlineLvl w:val="0"/>
    </w:pPr>
    <w:rPr>
      <w:sz w:val="24"/>
    </w:rPr>
  </w:style>
  <w:style w:type="paragraph" w:styleId="List4">
    <w:name w:val="List 4"/>
    <w:basedOn w:val="List3"/>
    <w:rsid w:val="001178A8"/>
    <w:pPr>
      <w:tabs>
        <w:tab w:val="clear" w:pos="1021"/>
        <w:tab w:val="left" w:pos="1361"/>
      </w:tabs>
      <w:ind w:left="1361"/>
    </w:pPr>
  </w:style>
  <w:style w:type="paragraph" w:styleId="List3">
    <w:name w:val="List 3"/>
    <w:basedOn w:val="List2"/>
    <w:rsid w:val="001178A8"/>
    <w:pPr>
      <w:tabs>
        <w:tab w:val="clear" w:pos="680"/>
        <w:tab w:val="left" w:pos="1021"/>
      </w:tabs>
      <w:ind w:left="1020"/>
    </w:pPr>
  </w:style>
  <w:style w:type="paragraph" w:customStyle="1" w:styleId="TABLE-col-heading">
    <w:name w:val="TABLE-col-heading"/>
    <w:basedOn w:val="PARAGRAPH"/>
    <w:qFormat/>
    <w:rsid w:val="001178A8"/>
    <w:pPr>
      <w:keepNext/>
      <w:spacing w:before="60" w:after="60"/>
      <w:jc w:val="center"/>
    </w:pPr>
    <w:rPr>
      <w:b/>
      <w:bCs/>
      <w:sz w:val="16"/>
      <w:szCs w:val="16"/>
    </w:rPr>
  </w:style>
  <w:style w:type="paragraph" w:customStyle="1" w:styleId="ANNEXtitle">
    <w:name w:val="ANNEX_title"/>
    <w:basedOn w:val="MAIN-TITLE"/>
    <w:next w:val="ANNEX-heading1"/>
    <w:qFormat/>
    <w:rsid w:val="001178A8"/>
    <w:pPr>
      <w:pageBreakBefore/>
      <w:numPr>
        <w:numId w:val="19"/>
      </w:numPr>
      <w:spacing w:after="200"/>
      <w:outlineLvl w:val="0"/>
    </w:pPr>
  </w:style>
  <w:style w:type="paragraph" w:customStyle="1" w:styleId="MAIN-TITLE">
    <w:name w:val="MAIN-TITLE"/>
    <w:basedOn w:val="Normal"/>
    <w:qFormat/>
    <w:rsid w:val="001178A8"/>
    <w:pPr>
      <w:snapToGrid w:val="0"/>
      <w:jc w:val="center"/>
    </w:pPr>
    <w:rPr>
      <w:b/>
      <w:bCs/>
      <w:sz w:val="24"/>
      <w:szCs w:val="24"/>
    </w:rPr>
  </w:style>
  <w:style w:type="paragraph" w:customStyle="1" w:styleId="ANNEX-heading1">
    <w:name w:val="ANNEX-heading1"/>
    <w:basedOn w:val="Heading1"/>
    <w:next w:val="PARAGRAPH"/>
    <w:qFormat/>
    <w:rsid w:val="001178A8"/>
    <w:pPr>
      <w:numPr>
        <w:ilvl w:val="1"/>
        <w:numId w:val="19"/>
      </w:numPr>
      <w:outlineLvl w:val="1"/>
    </w:pPr>
  </w:style>
  <w:style w:type="paragraph" w:customStyle="1" w:styleId="TERM">
    <w:name w:val="TERM"/>
    <w:basedOn w:val="Normal"/>
    <w:next w:val="TERM-definition"/>
    <w:qFormat/>
    <w:rsid w:val="001178A8"/>
    <w:pPr>
      <w:keepNext/>
      <w:snapToGrid w:val="0"/>
      <w:ind w:left="340" w:hanging="340"/>
    </w:pPr>
    <w:rPr>
      <w:b/>
      <w:bCs/>
    </w:rPr>
  </w:style>
  <w:style w:type="paragraph" w:customStyle="1" w:styleId="TERM-definition">
    <w:name w:val="TERM-definition"/>
    <w:basedOn w:val="Normal"/>
    <w:next w:val="TERM-number"/>
    <w:qFormat/>
    <w:rsid w:val="001178A8"/>
    <w:pPr>
      <w:snapToGrid w:val="0"/>
      <w:spacing w:after="200"/>
    </w:pPr>
  </w:style>
  <w:style w:type="paragraph" w:customStyle="1" w:styleId="TERM-number">
    <w:name w:val="TERM-number"/>
    <w:basedOn w:val="Heading2"/>
    <w:next w:val="TERM"/>
    <w:qFormat/>
    <w:rsid w:val="001178A8"/>
    <w:pPr>
      <w:spacing w:after="0"/>
      <w:ind w:left="0" w:firstLine="0"/>
      <w:outlineLvl w:val="9"/>
    </w:pPr>
  </w:style>
  <w:style w:type="character" w:styleId="LineNumber">
    <w:name w:val="line number"/>
    <w:uiPriority w:val="29"/>
    <w:unhideWhenUsed/>
    <w:rsid w:val="001178A8"/>
    <w:rPr>
      <w:rFonts w:ascii="Arial" w:hAnsi="Arial" w:cs="Arial"/>
      <w:spacing w:val="8"/>
      <w:sz w:val="16"/>
      <w:lang w:val="en-GB" w:eastAsia="zh-CN" w:bidi="ar-SA"/>
    </w:rPr>
  </w:style>
  <w:style w:type="paragraph" w:styleId="ListNumber3">
    <w:name w:val="List Number 3"/>
    <w:basedOn w:val="ListNumber2"/>
    <w:rsid w:val="001178A8"/>
    <w:pPr>
      <w:numPr>
        <w:numId w:val="5"/>
      </w:numPr>
    </w:pPr>
  </w:style>
  <w:style w:type="paragraph" w:styleId="ListBullet5">
    <w:name w:val="List Bullet 5"/>
    <w:basedOn w:val="ListBullet4"/>
    <w:rsid w:val="001178A8"/>
    <w:pPr>
      <w:tabs>
        <w:tab w:val="clear" w:pos="1361"/>
        <w:tab w:val="left" w:pos="1701"/>
      </w:tabs>
      <w:ind w:left="1701"/>
    </w:pPr>
  </w:style>
  <w:style w:type="paragraph" w:styleId="ListBullet4">
    <w:name w:val="List Bullet 4"/>
    <w:basedOn w:val="ListBullet3"/>
    <w:rsid w:val="001178A8"/>
    <w:pPr>
      <w:tabs>
        <w:tab w:val="clear" w:pos="1021"/>
        <w:tab w:val="left" w:pos="1361"/>
      </w:tabs>
      <w:ind w:left="1361"/>
    </w:pPr>
  </w:style>
  <w:style w:type="paragraph" w:styleId="ListBullet3">
    <w:name w:val="List Bullet 3"/>
    <w:basedOn w:val="ListBullet2"/>
    <w:rsid w:val="001178A8"/>
    <w:pPr>
      <w:tabs>
        <w:tab w:val="clear" w:pos="340"/>
        <w:tab w:val="left" w:pos="1021"/>
      </w:tabs>
      <w:ind w:left="1020"/>
    </w:pPr>
  </w:style>
  <w:style w:type="paragraph" w:styleId="ListBullet">
    <w:name w:val="List Bullet"/>
    <w:basedOn w:val="Normal"/>
    <w:qFormat/>
    <w:rsid w:val="001178A8"/>
    <w:pPr>
      <w:numPr>
        <w:numId w:val="9"/>
      </w:numPr>
      <w:tabs>
        <w:tab w:val="left" w:pos="340"/>
      </w:tabs>
      <w:snapToGrid w:val="0"/>
      <w:spacing w:after="100"/>
    </w:pPr>
  </w:style>
  <w:style w:type="character" w:styleId="EndnoteReference">
    <w:name w:val="endnote reference"/>
    <w:semiHidden/>
    <w:rsid w:val="001178A8"/>
    <w:rPr>
      <w:vertAlign w:val="superscript"/>
    </w:rPr>
  </w:style>
  <w:style w:type="paragraph" w:customStyle="1" w:styleId="TABFIGfootnote">
    <w:name w:val="TAB_FIG_footnote"/>
    <w:basedOn w:val="FootnoteText"/>
    <w:rsid w:val="001178A8"/>
    <w:pPr>
      <w:tabs>
        <w:tab w:val="left" w:pos="284"/>
      </w:tabs>
      <w:spacing w:before="60" w:after="60"/>
    </w:pPr>
  </w:style>
  <w:style w:type="character" w:customStyle="1" w:styleId="Reference">
    <w:name w:val="Reference"/>
    <w:uiPriority w:val="29"/>
    <w:semiHidden/>
    <w:rsid w:val="001178A8"/>
    <w:rPr>
      <w:rFonts w:ascii="Arial" w:hAnsi="Arial"/>
      <w:noProof/>
      <w:sz w:val="20"/>
      <w:szCs w:val="20"/>
    </w:rPr>
  </w:style>
  <w:style w:type="paragraph" w:customStyle="1" w:styleId="TABLE-cell">
    <w:name w:val="TABLE-cell"/>
    <w:basedOn w:val="PARAGRAPH"/>
    <w:qFormat/>
    <w:rsid w:val="001178A8"/>
    <w:pPr>
      <w:spacing w:before="60" w:after="60"/>
      <w:jc w:val="left"/>
    </w:pPr>
    <w:rPr>
      <w:bCs/>
      <w:sz w:val="16"/>
    </w:rPr>
  </w:style>
  <w:style w:type="paragraph" w:styleId="ListContinue2">
    <w:name w:val="List Continue 2"/>
    <w:basedOn w:val="ListContinue"/>
    <w:rsid w:val="001178A8"/>
    <w:pPr>
      <w:ind w:left="680"/>
    </w:pPr>
  </w:style>
  <w:style w:type="paragraph" w:styleId="ListContinue3">
    <w:name w:val="List Continue 3"/>
    <w:basedOn w:val="ListContinue2"/>
    <w:rsid w:val="001178A8"/>
    <w:pPr>
      <w:ind w:left="1021"/>
    </w:pPr>
  </w:style>
  <w:style w:type="paragraph" w:styleId="ListContinue4">
    <w:name w:val="List Continue 4"/>
    <w:basedOn w:val="ListContinue3"/>
    <w:rsid w:val="001178A8"/>
    <w:pPr>
      <w:ind w:left="1361"/>
    </w:pPr>
  </w:style>
  <w:style w:type="paragraph" w:styleId="ListContinue5">
    <w:name w:val="List Continue 5"/>
    <w:basedOn w:val="ListContinue4"/>
    <w:rsid w:val="001178A8"/>
    <w:pPr>
      <w:ind w:left="1701"/>
    </w:pPr>
  </w:style>
  <w:style w:type="paragraph" w:styleId="List5">
    <w:name w:val="List 5"/>
    <w:basedOn w:val="List4"/>
    <w:rsid w:val="001178A8"/>
    <w:pPr>
      <w:tabs>
        <w:tab w:val="clear" w:pos="1361"/>
        <w:tab w:val="left" w:pos="1701"/>
      </w:tabs>
      <w:ind w:left="1701"/>
    </w:pPr>
  </w:style>
  <w:style w:type="character" w:customStyle="1" w:styleId="VARIABLE">
    <w:name w:val="VARIABLE"/>
    <w:rsid w:val="001178A8"/>
    <w:rPr>
      <w:rFonts w:ascii="Times New Roman" w:hAnsi="Times New Roman"/>
      <w:i/>
      <w:iCs/>
    </w:rPr>
  </w:style>
  <w:style w:type="paragraph" w:styleId="ListNumber">
    <w:name w:val="List Number"/>
    <w:basedOn w:val="List"/>
    <w:qFormat/>
    <w:rsid w:val="001178A8"/>
    <w:pPr>
      <w:numPr>
        <w:numId w:val="18"/>
      </w:numPr>
      <w:tabs>
        <w:tab w:val="clear" w:pos="340"/>
      </w:tabs>
    </w:pPr>
  </w:style>
  <w:style w:type="paragraph" w:styleId="ListNumber2">
    <w:name w:val="List Number 2"/>
    <w:basedOn w:val="ListNumber"/>
    <w:rsid w:val="001178A8"/>
    <w:pPr>
      <w:numPr>
        <w:numId w:val="4"/>
      </w:numPr>
      <w:tabs>
        <w:tab w:val="left" w:pos="340"/>
      </w:tabs>
    </w:pPr>
  </w:style>
  <w:style w:type="paragraph" w:customStyle="1" w:styleId="TABLE-centered">
    <w:name w:val="TABLE-centered"/>
    <w:basedOn w:val="TABLE-cell"/>
    <w:rsid w:val="001178A8"/>
    <w:pPr>
      <w:jc w:val="center"/>
    </w:pPr>
  </w:style>
  <w:style w:type="paragraph" w:styleId="ListNumber4">
    <w:name w:val="List Number 4"/>
    <w:basedOn w:val="ListNumber3"/>
    <w:rsid w:val="001178A8"/>
    <w:pPr>
      <w:numPr>
        <w:numId w:val="6"/>
      </w:numPr>
    </w:pPr>
  </w:style>
  <w:style w:type="paragraph" w:styleId="ListNumber5">
    <w:name w:val="List Number 5"/>
    <w:basedOn w:val="ListNumber4"/>
    <w:rsid w:val="001178A8"/>
    <w:pPr>
      <w:numPr>
        <w:numId w:val="7"/>
      </w:numPr>
    </w:pPr>
  </w:style>
  <w:style w:type="paragraph" w:styleId="TableofFigures">
    <w:name w:val="table of figures"/>
    <w:basedOn w:val="TOC1"/>
    <w:uiPriority w:val="99"/>
    <w:semiHidden/>
    <w:rsid w:val="001178A8"/>
    <w:pPr>
      <w:ind w:left="0" w:firstLine="0"/>
    </w:pPr>
  </w:style>
  <w:style w:type="paragraph" w:customStyle="1" w:styleId="AMD-Heading1">
    <w:name w:val="AMD-Heading1"/>
    <w:basedOn w:val="Heading1"/>
    <w:next w:val="Normal"/>
    <w:rsid w:val="001178A8"/>
    <w:pPr>
      <w:outlineLvl w:val="9"/>
    </w:pPr>
  </w:style>
  <w:style w:type="paragraph" w:customStyle="1" w:styleId="AMD-Heading2">
    <w:name w:val="AMD-Heading2..."/>
    <w:basedOn w:val="Heading2"/>
    <w:next w:val="Normal"/>
    <w:rsid w:val="001178A8"/>
    <w:pPr>
      <w:outlineLvl w:val="9"/>
    </w:pPr>
  </w:style>
  <w:style w:type="paragraph" w:customStyle="1" w:styleId="ANNEX-heading2">
    <w:name w:val="ANNEX-heading2"/>
    <w:basedOn w:val="Heading2"/>
    <w:next w:val="PARAGRAPH"/>
    <w:qFormat/>
    <w:rsid w:val="001178A8"/>
    <w:pPr>
      <w:numPr>
        <w:ilvl w:val="2"/>
        <w:numId w:val="19"/>
      </w:numPr>
      <w:outlineLvl w:val="2"/>
    </w:pPr>
  </w:style>
  <w:style w:type="paragraph" w:customStyle="1" w:styleId="ANNEX-heading3">
    <w:name w:val="ANNEX-heading3"/>
    <w:basedOn w:val="Heading3"/>
    <w:next w:val="PARAGRAPH"/>
    <w:rsid w:val="001178A8"/>
    <w:pPr>
      <w:numPr>
        <w:ilvl w:val="3"/>
        <w:numId w:val="19"/>
      </w:numPr>
      <w:outlineLvl w:val="3"/>
    </w:pPr>
  </w:style>
  <w:style w:type="paragraph" w:customStyle="1" w:styleId="ANNEX-heading4">
    <w:name w:val="ANNEX-heading4"/>
    <w:basedOn w:val="Heading4"/>
    <w:next w:val="PARAGRAPH"/>
    <w:rsid w:val="001178A8"/>
    <w:pPr>
      <w:numPr>
        <w:ilvl w:val="4"/>
        <w:numId w:val="19"/>
      </w:numPr>
      <w:outlineLvl w:val="4"/>
    </w:pPr>
  </w:style>
  <w:style w:type="paragraph" w:customStyle="1" w:styleId="ANNEX-heading5">
    <w:name w:val="ANNEX-heading5"/>
    <w:basedOn w:val="Heading5"/>
    <w:next w:val="PARAGRAPH"/>
    <w:rsid w:val="001178A8"/>
    <w:pPr>
      <w:numPr>
        <w:ilvl w:val="5"/>
        <w:numId w:val="19"/>
      </w:numPr>
      <w:outlineLvl w:val="5"/>
    </w:pPr>
  </w:style>
  <w:style w:type="character" w:customStyle="1" w:styleId="SUPerscript">
    <w:name w:val="SUPerscript"/>
    <w:rsid w:val="001178A8"/>
    <w:rPr>
      <w:kern w:val="0"/>
      <w:position w:val="6"/>
      <w:sz w:val="16"/>
      <w:szCs w:val="16"/>
    </w:rPr>
  </w:style>
  <w:style w:type="character" w:customStyle="1" w:styleId="SUBscript">
    <w:name w:val="SUBscript"/>
    <w:rsid w:val="001178A8"/>
    <w:rPr>
      <w:kern w:val="0"/>
      <w:position w:val="-6"/>
      <w:sz w:val="16"/>
      <w:szCs w:val="16"/>
    </w:rPr>
  </w:style>
  <w:style w:type="paragraph" w:customStyle="1" w:styleId="ListDash">
    <w:name w:val="List Dash"/>
    <w:basedOn w:val="ListBullet"/>
    <w:qFormat/>
    <w:rsid w:val="001178A8"/>
    <w:pPr>
      <w:numPr>
        <w:numId w:val="3"/>
      </w:numPr>
    </w:pPr>
  </w:style>
  <w:style w:type="paragraph" w:customStyle="1" w:styleId="TERM-number3">
    <w:name w:val="TERM-number 3"/>
    <w:basedOn w:val="Heading3"/>
    <w:next w:val="TERM"/>
    <w:rsid w:val="001178A8"/>
    <w:pPr>
      <w:spacing w:after="0"/>
      <w:ind w:left="0" w:firstLine="0"/>
      <w:outlineLvl w:val="9"/>
    </w:pPr>
  </w:style>
  <w:style w:type="character" w:customStyle="1" w:styleId="SMALLCAPS">
    <w:name w:val="SMALL CAPS"/>
    <w:rsid w:val="001178A8"/>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1178A8"/>
    <w:pPr>
      <w:spacing w:after="200"/>
      <w:ind w:left="0" w:firstLine="0"/>
      <w:jc w:val="both"/>
      <w:outlineLvl w:val="9"/>
    </w:pPr>
    <w:rPr>
      <w:b w:val="0"/>
    </w:rPr>
  </w:style>
  <w:style w:type="paragraph" w:customStyle="1" w:styleId="ListDash2">
    <w:name w:val="List Dash 2"/>
    <w:basedOn w:val="ListBullet2"/>
    <w:rsid w:val="001178A8"/>
    <w:pPr>
      <w:numPr>
        <w:numId w:val="10"/>
      </w:numPr>
      <w:tabs>
        <w:tab w:val="clear" w:pos="340"/>
      </w:tabs>
    </w:pPr>
  </w:style>
  <w:style w:type="paragraph" w:customStyle="1" w:styleId="NumberedPARAlevel2">
    <w:name w:val="Numbered PARA (level 2)"/>
    <w:basedOn w:val="Heading2"/>
    <w:rsid w:val="001178A8"/>
    <w:pPr>
      <w:spacing w:after="200"/>
      <w:ind w:left="0" w:firstLine="0"/>
      <w:jc w:val="both"/>
      <w:outlineLvl w:val="9"/>
    </w:pPr>
    <w:rPr>
      <w:b w:val="0"/>
    </w:rPr>
  </w:style>
  <w:style w:type="paragraph" w:customStyle="1" w:styleId="ListDash3">
    <w:name w:val="List Dash 3"/>
    <w:basedOn w:val="Normal"/>
    <w:rsid w:val="001178A8"/>
    <w:pPr>
      <w:numPr>
        <w:numId w:val="12"/>
      </w:numPr>
      <w:tabs>
        <w:tab w:val="clear" w:pos="340"/>
        <w:tab w:val="left" w:pos="1021"/>
      </w:tabs>
      <w:snapToGrid w:val="0"/>
      <w:spacing w:after="100"/>
      <w:ind w:left="1020"/>
    </w:pPr>
  </w:style>
  <w:style w:type="paragraph" w:customStyle="1" w:styleId="ListDash4">
    <w:name w:val="List Dash 4"/>
    <w:basedOn w:val="Normal"/>
    <w:rsid w:val="001178A8"/>
    <w:pPr>
      <w:numPr>
        <w:numId w:val="11"/>
      </w:numPr>
      <w:snapToGrid w:val="0"/>
      <w:spacing w:after="100"/>
    </w:pPr>
  </w:style>
  <w:style w:type="paragraph" w:customStyle="1" w:styleId="PARAEQUATION">
    <w:name w:val="PARAEQUATION"/>
    <w:basedOn w:val="Normal"/>
    <w:qFormat/>
    <w:rsid w:val="001178A8"/>
    <w:pPr>
      <w:tabs>
        <w:tab w:val="center" w:pos="4536"/>
        <w:tab w:val="right" w:pos="9072"/>
      </w:tabs>
      <w:snapToGrid w:val="0"/>
      <w:spacing w:before="200" w:after="200"/>
    </w:pPr>
  </w:style>
  <w:style w:type="paragraph" w:customStyle="1" w:styleId="TERM-deprecated">
    <w:name w:val="TERM-deprecated"/>
    <w:basedOn w:val="TERM"/>
    <w:next w:val="TERM-definition"/>
    <w:qFormat/>
    <w:rsid w:val="001178A8"/>
    <w:rPr>
      <w:b w:val="0"/>
    </w:rPr>
  </w:style>
  <w:style w:type="paragraph" w:customStyle="1" w:styleId="TERM-admitted">
    <w:name w:val="TERM-admitted"/>
    <w:basedOn w:val="TERM"/>
    <w:next w:val="TERM-definition"/>
    <w:qFormat/>
    <w:rsid w:val="001178A8"/>
    <w:rPr>
      <w:b w:val="0"/>
    </w:rPr>
  </w:style>
  <w:style w:type="paragraph" w:customStyle="1" w:styleId="TERM-note">
    <w:name w:val="TERM-note"/>
    <w:basedOn w:val="NOTE0"/>
    <w:next w:val="TERM-number"/>
    <w:qFormat/>
    <w:rsid w:val="001178A8"/>
  </w:style>
  <w:style w:type="paragraph" w:customStyle="1" w:styleId="EXAMPLE">
    <w:name w:val="EXAMPLE"/>
    <w:basedOn w:val="NOTE0"/>
    <w:next w:val="Normal"/>
    <w:qFormat/>
    <w:rsid w:val="001178A8"/>
  </w:style>
  <w:style w:type="paragraph" w:customStyle="1" w:styleId="TERM-example">
    <w:name w:val="TERM-example"/>
    <w:basedOn w:val="EXAMPLE"/>
    <w:next w:val="TERM-number"/>
    <w:qFormat/>
    <w:rsid w:val="001178A8"/>
  </w:style>
  <w:style w:type="paragraph" w:customStyle="1" w:styleId="TERM-source">
    <w:name w:val="TERM-source"/>
    <w:basedOn w:val="Normal"/>
    <w:next w:val="TERM-number"/>
    <w:qFormat/>
    <w:rsid w:val="001178A8"/>
    <w:pPr>
      <w:snapToGrid w:val="0"/>
      <w:spacing w:before="100" w:after="200"/>
    </w:pPr>
  </w:style>
  <w:style w:type="character" w:styleId="Emphasis">
    <w:name w:val="Emphasis"/>
    <w:qFormat/>
    <w:rsid w:val="001178A8"/>
    <w:rPr>
      <w:rFonts w:cs="Arial"/>
      <w:b w:val="0"/>
      <w:i/>
      <w:iCs/>
      <w:spacing w:val="8"/>
      <w:lang w:val="en-GB" w:eastAsia="zh-CN" w:bidi="ar-SA"/>
    </w:rPr>
  </w:style>
  <w:style w:type="paragraph" w:customStyle="1" w:styleId="TERM-number4">
    <w:name w:val="TERM-number 4"/>
    <w:basedOn w:val="Heading4"/>
    <w:next w:val="TERM"/>
    <w:qFormat/>
    <w:rsid w:val="001178A8"/>
    <w:pPr>
      <w:spacing w:after="0"/>
      <w:outlineLvl w:val="9"/>
    </w:pPr>
  </w:style>
  <w:style w:type="character" w:customStyle="1" w:styleId="SMALLCAPSemphasis">
    <w:name w:val="SMALL CAPS emphasis"/>
    <w:qFormat/>
    <w:rsid w:val="001178A8"/>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1178A8"/>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1178A8"/>
    <w:pPr>
      <w:numPr>
        <w:numId w:val="13"/>
      </w:numPr>
      <w:jc w:val="left"/>
    </w:pPr>
  </w:style>
  <w:style w:type="paragraph" w:customStyle="1" w:styleId="ListNumberalt">
    <w:name w:val="List Number alt"/>
    <w:basedOn w:val="Normal"/>
    <w:qFormat/>
    <w:rsid w:val="001178A8"/>
    <w:pPr>
      <w:numPr>
        <w:numId w:val="14"/>
      </w:numPr>
      <w:tabs>
        <w:tab w:val="left" w:pos="357"/>
      </w:tabs>
      <w:snapToGrid w:val="0"/>
      <w:spacing w:after="100"/>
    </w:pPr>
  </w:style>
  <w:style w:type="paragraph" w:customStyle="1" w:styleId="ListNumberalt2">
    <w:name w:val="List Number alt 2"/>
    <w:basedOn w:val="ListNumberalt"/>
    <w:qFormat/>
    <w:rsid w:val="001178A8"/>
    <w:pPr>
      <w:numPr>
        <w:ilvl w:val="1"/>
      </w:numPr>
      <w:tabs>
        <w:tab w:val="clear" w:pos="357"/>
        <w:tab w:val="left" w:pos="680"/>
      </w:tabs>
      <w:ind w:left="675" w:hanging="318"/>
    </w:pPr>
  </w:style>
  <w:style w:type="paragraph" w:customStyle="1" w:styleId="ListNumberalt3">
    <w:name w:val="List Number alt 3"/>
    <w:basedOn w:val="ListNumberalt2"/>
    <w:qFormat/>
    <w:rsid w:val="001178A8"/>
    <w:pPr>
      <w:numPr>
        <w:ilvl w:val="2"/>
      </w:numPr>
    </w:pPr>
  </w:style>
  <w:style w:type="character" w:customStyle="1" w:styleId="SUBscript-small">
    <w:name w:val="SUBscript-small"/>
    <w:qFormat/>
    <w:rsid w:val="001178A8"/>
    <w:rPr>
      <w:kern w:val="0"/>
      <w:position w:val="-6"/>
      <w:sz w:val="12"/>
      <w:szCs w:val="16"/>
    </w:rPr>
  </w:style>
  <w:style w:type="character" w:customStyle="1" w:styleId="SUPerscript-small">
    <w:name w:val="SUPerscript-small"/>
    <w:qFormat/>
    <w:rsid w:val="001178A8"/>
    <w:rPr>
      <w:kern w:val="0"/>
      <w:position w:val="6"/>
      <w:sz w:val="12"/>
      <w:szCs w:val="16"/>
    </w:rPr>
  </w:style>
  <w:style w:type="paragraph" w:customStyle="1" w:styleId="CODE">
    <w:name w:val="CODE"/>
    <w:basedOn w:val="Normal"/>
    <w:rsid w:val="001178A8"/>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1178A8"/>
    <w:pPr>
      <w:keepNext/>
      <w:snapToGrid w:val="0"/>
      <w:spacing w:before="100" w:after="200"/>
      <w:jc w:val="center"/>
    </w:pPr>
  </w:style>
  <w:style w:type="paragraph" w:customStyle="1" w:styleId="IECINSTRUCTIONS">
    <w:name w:val="IEC_INSTRUCTIONS"/>
    <w:basedOn w:val="Normal"/>
    <w:uiPriority w:val="99"/>
    <w:semiHidden/>
    <w:qFormat/>
    <w:rsid w:val="001178A8"/>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1178A8"/>
    <w:pPr>
      <w:numPr>
        <w:numId w:val="15"/>
      </w:numPr>
    </w:pPr>
  </w:style>
  <w:style w:type="numbering" w:customStyle="1" w:styleId="Headings">
    <w:name w:val="Headings"/>
    <w:rsid w:val="001178A8"/>
    <w:pPr>
      <w:numPr>
        <w:numId w:val="16"/>
      </w:numPr>
    </w:pPr>
  </w:style>
  <w:style w:type="character" w:customStyle="1" w:styleId="PARAGRAPHChar">
    <w:name w:val="PARAGRAPH Char"/>
    <w:link w:val="PARAGRAPH"/>
    <w:rsid w:val="001178A8"/>
    <w:rPr>
      <w:rFonts w:ascii="Arial" w:hAnsi="Arial" w:cs="Arial"/>
      <w:spacing w:val="8"/>
      <w:lang w:val="en-GB" w:eastAsia="zh-CN"/>
    </w:rPr>
  </w:style>
  <w:style w:type="paragraph" w:styleId="Bibliography">
    <w:name w:val="Bibliography"/>
    <w:basedOn w:val="Normal"/>
    <w:next w:val="Normal"/>
    <w:uiPriority w:val="37"/>
    <w:semiHidden/>
    <w:unhideWhenUsed/>
    <w:rsid w:val="001178A8"/>
  </w:style>
  <w:style w:type="paragraph" w:styleId="Caption">
    <w:name w:val="caption"/>
    <w:basedOn w:val="Normal"/>
    <w:next w:val="Normal"/>
    <w:uiPriority w:val="35"/>
    <w:qFormat/>
    <w:rsid w:val="001178A8"/>
    <w:rPr>
      <w:b/>
      <w:bCs/>
    </w:rPr>
  </w:style>
  <w:style w:type="paragraph" w:styleId="EnvelopeAddress">
    <w:name w:val="envelope address"/>
    <w:basedOn w:val="Normal"/>
    <w:uiPriority w:val="99"/>
    <w:semiHidden/>
    <w:unhideWhenUsed/>
    <w:rsid w:val="001178A8"/>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1178A8"/>
    <w:rPr>
      <w:rFonts w:ascii="Cambria" w:eastAsia="MS Gothic" w:hAnsi="Cambria" w:cs="Times New Roman"/>
    </w:rPr>
  </w:style>
  <w:style w:type="paragraph" w:styleId="Index1">
    <w:name w:val="index 1"/>
    <w:basedOn w:val="Normal"/>
    <w:next w:val="Normal"/>
    <w:autoRedefine/>
    <w:uiPriority w:val="99"/>
    <w:semiHidden/>
    <w:unhideWhenUsed/>
    <w:rsid w:val="001178A8"/>
    <w:pPr>
      <w:ind w:left="200" w:hanging="200"/>
    </w:pPr>
  </w:style>
  <w:style w:type="paragraph" w:styleId="Index2">
    <w:name w:val="index 2"/>
    <w:basedOn w:val="Normal"/>
    <w:next w:val="Normal"/>
    <w:autoRedefine/>
    <w:uiPriority w:val="99"/>
    <w:semiHidden/>
    <w:unhideWhenUsed/>
    <w:rsid w:val="001178A8"/>
    <w:pPr>
      <w:ind w:left="400" w:hanging="200"/>
    </w:pPr>
  </w:style>
  <w:style w:type="paragraph" w:styleId="Index3">
    <w:name w:val="index 3"/>
    <w:basedOn w:val="Normal"/>
    <w:next w:val="Normal"/>
    <w:autoRedefine/>
    <w:uiPriority w:val="99"/>
    <w:semiHidden/>
    <w:unhideWhenUsed/>
    <w:rsid w:val="001178A8"/>
    <w:pPr>
      <w:ind w:left="600" w:hanging="200"/>
    </w:pPr>
  </w:style>
  <w:style w:type="paragraph" w:styleId="Index4">
    <w:name w:val="index 4"/>
    <w:basedOn w:val="Normal"/>
    <w:next w:val="Normal"/>
    <w:autoRedefine/>
    <w:uiPriority w:val="99"/>
    <w:semiHidden/>
    <w:unhideWhenUsed/>
    <w:rsid w:val="001178A8"/>
    <w:pPr>
      <w:ind w:left="800" w:hanging="200"/>
    </w:pPr>
  </w:style>
  <w:style w:type="paragraph" w:styleId="Index5">
    <w:name w:val="index 5"/>
    <w:basedOn w:val="Normal"/>
    <w:next w:val="Normal"/>
    <w:autoRedefine/>
    <w:uiPriority w:val="99"/>
    <w:semiHidden/>
    <w:unhideWhenUsed/>
    <w:rsid w:val="001178A8"/>
    <w:pPr>
      <w:ind w:left="1000" w:hanging="200"/>
    </w:pPr>
  </w:style>
  <w:style w:type="paragraph" w:styleId="Index6">
    <w:name w:val="index 6"/>
    <w:basedOn w:val="Normal"/>
    <w:next w:val="Normal"/>
    <w:autoRedefine/>
    <w:uiPriority w:val="99"/>
    <w:semiHidden/>
    <w:unhideWhenUsed/>
    <w:rsid w:val="001178A8"/>
    <w:pPr>
      <w:ind w:left="1200" w:hanging="200"/>
    </w:pPr>
  </w:style>
  <w:style w:type="paragraph" w:styleId="Index7">
    <w:name w:val="index 7"/>
    <w:basedOn w:val="Normal"/>
    <w:next w:val="Normal"/>
    <w:autoRedefine/>
    <w:uiPriority w:val="99"/>
    <w:semiHidden/>
    <w:unhideWhenUsed/>
    <w:rsid w:val="001178A8"/>
    <w:pPr>
      <w:ind w:left="1400" w:hanging="200"/>
    </w:pPr>
  </w:style>
  <w:style w:type="paragraph" w:styleId="Index8">
    <w:name w:val="index 8"/>
    <w:basedOn w:val="Normal"/>
    <w:next w:val="Normal"/>
    <w:autoRedefine/>
    <w:uiPriority w:val="99"/>
    <w:semiHidden/>
    <w:unhideWhenUsed/>
    <w:rsid w:val="001178A8"/>
    <w:pPr>
      <w:ind w:left="1600" w:hanging="200"/>
    </w:pPr>
  </w:style>
  <w:style w:type="paragraph" w:styleId="Index9">
    <w:name w:val="index 9"/>
    <w:basedOn w:val="Normal"/>
    <w:next w:val="Normal"/>
    <w:autoRedefine/>
    <w:uiPriority w:val="99"/>
    <w:semiHidden/>
    <w:unhideWhenUsed/>
    <w:rsid w:val="001178A8"/>
    <w:pPr>
      <w:ind w:left="1800" w:hanging="200"/>
    </w:pPr>
  </w:style>
  <w:style w:type="paragraph" w:styleId="IndexHeading">
    <w:name w:val="index heading"/>
    <w:basedOn w:val="Normal"/>
    <w:next w:val="Index1"/>
    <w:uiPriority w:val="99"/>
    <w:semiHidden/>
    <w:unhideWhenUsed/>
    <w:rsid w:val="001178A8"/>
    <w:rPr>
      <w:rFonts w:ascii="Cambria" w:eastAsia="MS Gothic" w:hAnsi="Cambria" w:cs="Times New Roman"/>
      <w:b/>
      <w:bCs/>
    </w:rPr>
  </w:style>
  <w:style w:type="paragraph" w:styleId="NoSpacing">
    <w:name w:val="No Spacing"/>
    <w:uiPriority w:val="1"/>
    <w:qFormat/>
    <w:rsid w:val="001178A8"/>
    <w:pPr>
      <w:jc w:val="both"/>
    </w:pPr>
    <w:rPr>
      <w:rFonts w:ascii="Arial" w:hAnsi="Arial" w:cs="Arial"/>
      <w:spacing w:val="8"/>
      <w:lang w:val="en-GB" w:eastAsia="zh-CN"/>
    </w:rPr>
  </w:style>
  <w:style w:type="paragraph" w:styleId="NormalWeb">
    <w:name w:val="Normal (Web)"/>
    <w:basedOn w:val="Normal"/>
    <w:uiPriority w:val="99"/>
    <w:semiHidden/>
    <w:unhideWhenUsed/>
    <w:rsid w:val="001178A8"/>
    <w:rPr>
      <w:rFonts w:ascii="Times New Roman" w:hAnsi="Times New Roman" w:cs="Times New Roman"/>
      <w:sz w:val="24"/>
      <w:szCs w:val="24"/>
    </w:rPr>
  </w:style>
  <w:style w:type="paragraph" w:styleId="NormalIndent">
    <w:name w:val="Normal Indent"/>
    <w:basedOn w:val="Normal"/>
    <w:uiPriority w:val="99"/>
    <w:semiHidden/>
    <w:unhideWhenUsed/>
    <w:rsid w:val="001178A8"/>
    <w:pPr>
      <w:ind w:left="567"/>
    </w:pPr>
  </w:style>
  <w:style w:type="paragraph" w:styleId="TableofAuthorities">
    <w:name w:val="table of authorities"/>
    <w:basedOn w:val="Normal"/>
    <w:next w:val="Normal"/>
    <w:uiPriority w:val="99"/>
    <w:semiHidden/>
    <w:unhideWhenUsed/>
    <w:rsid w:val="001178A8"/>
    <w:pPr>
      <w:ind w:left="200" w:hanging="200"/>
    </w:pPr>
  </w:style>
  <w:style w:type="paragraph" w:customStyle="1" w:styleId="pbcopy">
    <w:name w:val="pbcopy"/>
    <w:basedOn w:val="Footer"/>
    <w:rsid w:val="00804825"/>
    <w:pPr>
      <w:tabs>
        <w:tab w:val="clear" w:pos="4536"/>
        <w:tab w:val="clear" w:pos="9072"/>
        <w:tab w:val="left" w:pos="426"/>
        <w:tab w:val="left" w:pos="510"/>
        <w:tab w:val="left" w:pos="851"/>
        <w:tab w:val="left" w:pos="1276"/>
        <w:tab w:val="left" w:pos="4253"/>
      </w:tabs>
      <w:snapToGrid/>
      <w:spacing w:after="60" w:line="190" w:lineRule="exact"/>
    </w:pPr>
    <w:rPr>
      <w:rFonts w:cs="Times New Roman"/>
      <w:spacing w:val="0"/>
      <w:sz w:val="16"/>
      <w:lang w:eastAsia="en-US"/>
    </w:rPr>
  </w:style>
  <w:style w:type="paragraph" w:customStyle="1" w:styleId="Stdreferenceright">
    <w:name w:val="Std reference right"/>
    <w:basedOn w:val="Normal"/>
    <w:rsid w:val="00804825"/>
    <w:pPr>
      <w:jc w:val="right"/>
    </w:pPr>
    <w:rPr>
      <w:rFonts w:cs="Arial Bold"/>
      <w:b/>
      <w:bCs/>
      <w:color w:val="9C9D9F"/>
      <w:spacing w:val="0"/>
      <w:sz w:val="50"/>
      <w:szCs w:val="50"/>
      <w:lang w:val="en-US"/>
    </w:rPr>
  </w:style>
  <w:style w:type="paragraph" w:customStyle="1" w:styleId="Editionright">
    <w:name w:val="Edition right"/>
    <w:basedOn w:val="Stdreferenceright"/>
    <w:rsid w:val="00804825"/>
    <w:rPr>
      <w:b w:val="0"/>
      <w:bCs w:val="0"/>
      <w:color w:val="auto"/>
      <w:sz w:val="21"/>
      <w:szCs w:val="21"/>
    </w:rPr>
  </w:style>
  <w:style w:type="paragraph" w:customStyle="1" w:styleId="BlueBox30Left">
    <w:name w:val="BlueBox 30 Left"/>
    <w:basedOn w:val="Stdreferenceright"/>
    <w:rsid w:val="00804825"/>
    <w:pPr>
      <w:jc w:val="left"/>
    </w:pPr>
    <w:rPr>
      <w:color w:val="005AA1"/>
      <w:sz w:val="60"/>
      <w:szCs w:val="60"/>
    </w:rPr>
  </w:style>
  <w:style w:type="paragraph" w:customStyle="1" w:styleId="Title12-Blue">
    <w:name w:val="Title12-Blue"/>
    <w:basedOn w:val="Normal"/>
    <w:rsid w:val="00804825"/>
    <w:pPr>
      <w:spacing w:line="300" w:lineRule="exact"/>
      <w:jc w:val="left"/>
    </w:pPr>
    <w:rPr>
      <w:rFonts w:cs="Arial Bold"/>
      <w:b/>
      <w:bCs/>
      <w:noProof/>
      <w:color w:val="005AA1"/>
      <w:spacing w:val="0"/>
      <w:sz w:val="24"/>
      <w:szCs w:val="24"/>
      <w:lang w:val="fr-CH"/>
    </w:rPr>
  </w:style>
  <w:style w:type="paragraph" w:customStyle="1" w:styleId="Ref-7">
    <w:name w:val="Ref-7"/>
    <w:basedOn w:val="Normal"/>
    <w:rsid w:val="00804825"/>
    <w:pPr>
      <w:jc w:val="left"/>
    </w:pPr>
    <w:rPr>
      <w:noProof/>
      <w:spacing w:val="0"/>
      <w:sz w:val="14"/>
      <w:szCs w:val="14"/>
      <w:lang w:val="en-US"/>
    </w:rPr>
  </w:style>
  <w:style w:type="paragraph" w:customStyle="1" w:styleId="IEC-Box-9-left">
    <w:name w:val="IEC-Box-9-left"/>
    <w:basedOn w:val="BlueBox30Left"/>
    <w:rsid w:val="00804825"/>
    <w:pPr>
      <w:spacing w:after="200" w:line="260" w:lineRule="exact"/>
    </w:pPr>
    <w:rPr>
      <w:b w:val="0"/>
      <w:bCs w:val="0"/>
      <w:sz w:val="18"/>
      <w:szCs w:val="18"/>
    </w:rPr>
  </w:style>
  <w:style w:type="paragraph" w:customStyle="1" w:styleId="ISBN">
    <w:name w:val="ISBN"/>
    <w:basedOn w:val="Editionright"/>
    <w:rsid w:val="00804825"/>
    <w:rPr>
      <w:sz w:val="16"/>
      <w:szCs w:val="16"/>
    </w:rPr>
  </w:style>
  <w:style w:type="paragraph" w:customStyle="1" w:styleId="PRICECODE">
    <w:name w:val="PRICECODE"/>
    <w:basedOn w:val="Normal"/>
    <w:rsid w:val="00804825"/>
    <w:pPr>
      <w:jc w:val="right"/>
    </w:pPr>
    <w:rPr>
      <w:rFonts w:cs="Arial Bold"/>
      <w:b/>
      <w:bCs/>
      <w:color w:val="9C9D9F"/>
      <w:spacing w:val="0"/>
      <w:sz w:val="50"/>
      <w:szCs w:val="50"/>
      <w:lang w:val="en-US"/>
    </w:rPr>
  </w:style>
  <w:style w:type="paragraph" w:customStyle="1" w:styleId="2ndpage">
    <w:name w:val="2ndpage"/>
    <w:basedOn w:val="Normal"/>
    <w:rsid w:val="00804825"/>
    <w:pPr>
      <w:ind w:right="-1"/>
    </w:pPr>
    <w:rPr>
      <w:spacing w:val="4"/>
      <w:sz w:val="16"/>
      <w:szCs w:val="16"/>
      <w:lang w:val="en-US" w:eastAsia="en-US"/>
    </w:rPr>
  </w:style>
  <w:style w:type="table" w:styleId="TableGrid">
    <w:name w:val="Table Grid"/>
    <w:basedOn w:val="TableNormal"/>
    <w:uiPriority w:val="59"/>
    <w:rsid w:val="00F4109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571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380">
      <w:bodyDiv w:val="1"/>
      <w:marLeft w:val="0"/>
      <w:marRight w:val="0"/>
      <w:marTop w:val="0"/>
      <w:marBottom w:val="0"/>
      <w:divBdr>
        <w:top w:val="none" w:sz="0" w:space="0" w:color="auto"/>
        <w:left w:val="none" w:sz="0" w:space="0" w:color="auto"/>
        <w:bottom w:val="none" w:sz="0" w:space="0" w:color="auto"/>
        <w:right w:val="none" w:sz="0" w:space="0" w:color="auto"/>
      </w:divBdr>
    </w:div>
    <w:div w:id="1268731064">
      <w:bodyDiv w:val="1"/>
      <w:marLeft w:val="0"/>
      <w:marRight w:val="0"/>
      <w:marTop w:val="0"/>
      <w:marBottom w:val="0"/>
      <w:divBdr>
        <w:top w:val="none" w:sz="0" w:space="0" w:color="auto"/>
        <w:left w:val="none" w:sz="0" w:space="0" w:color="auto"/>
        <w:bottom w:val="none" w:sz="0" w:space="0" w:color="auto"/>
        <w:right w:val="none" w:sz="0" w:space="0" w:color="auto"/>
      </w:divBdr>
    </w:div>
    <w:div w:id="14104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iec.ch" TargetMode="External"/><Relationship Id="rId26" Type="http://schemas.openxmlformats.org/officeDocument/2006/relationships/hyperlink" Target="http://www.electropedia.org" TargetMode="Externa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header" Target="header16.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0.jpeg"/><Relationship Id="rId25" Type="http://schemas.openxmlformats.org/officeDocument/2006/relationships/hyperlink" Target="http://webstore.iec.ch/justpublished" TargetMode="External"/><Relationship Id="rId33" Type="http://schemas.openxmlformats.org/officeDocument/2006/relationships/footer" Target="footer5.xm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29" Type="http://schemas.openxmlformats.org/officeDocument/2006/relationships/image" Target="media/image4.png"/><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ec.ch/searchpub"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mailto:csc@iec.ch"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www.iec.ch/" TargetMode="External"/><Relationship Id="rId31" Type="http://schemas.openxmlformats.org/officeDocument/2006/relationships/header" Target="header7.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webstore.iec.ch/csc" TargetMode="External"/><Relationship Id="rId30" Type="http://schemas.openxmlformats.org/officeDocument/2006/relationships/hyperlink" Target="https://www.iecee.org/documents/refdocs/" TargetMode="External"/><Relationship Id="rId35" Type="http://schemas.openxmlformats.org/officeDocument/2006/relationships/header" Target="header10.xml"/><Relationship Id="rId43"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3958-14D5-4A9C-B646-DAF8C320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TotalTime>
  <Pages>27</Pages>
  <Words>8129</Words>
  <Characters>45988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OD-2048</vt:lpstr>
    </vt:vector>
  </TitlesOfParts>
  <Company>IEC-CO, Geneva</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OD-2048</dc:title>
  <dc:subject>IECEE Operational Document</dc:subject>
  <dc:creator>CMC WG 3</dc:creator>
  <cp:keywords>CTF</cp:keywords>
  <cp:lastModifiedBy>Tara Mitchell</cp:lastModifiedBy>
  <cp:revision>4</cp:revision>
  <cp:lastPrinted>2019-03-11T14:30:00Z</cp:lastPrinted>
  <dcterms:created xsi:type="dcterms:W3CDTF">2019-03-11T14:29:00Z</dcterms:created>
  <dcterms:modified xsi:type="dcterms:W3CDTF">2019-03-11T14:31:00Z</dcterms:modified>
</cp:coreProperties>
</file>