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4B10B" w14:textId="6D6BC2C1" w:rsidR="00420E1F" w:rsidRPr="00435DA5"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r w:rsidRPr="00435DA5">
        <w:rPr>
          <w:rFonts w:ascii="Arial" w:eastAsia="Times New Roman" w:hAnsi="Arial" w:cs="Arial"/>
          <w:b/>
          <w:bCs/>
          <w:color w:val="000000"/>
          <w:sz w:val="24"/>
          <w:szCs w:val="24"/>
          <w:lang w:val="en-US"/>
        </w:rPr>
        <w:t xml:space="preserve">INTERNATIONAL </w:t>
      </w:r>
      <w:r w:rsidR="003D7729">
        <w:rPr>
          <w:rFonts w:ascii="Arial" w:eastAsia="Times New Roman" w:hAnsi="Arial" w:cs="Arial"/>
          <w:b/>
          <w:bCs/>
          <w:color w:val="000000"/>
          <w:sz w:val="24"/>
          <w:szCs w:val="24"/>
          <w:lang w:val="en-US"/>
        </w:rPr>
        <w:t>E</w:t>
      </w:r>
      <w:r w:rsidRPr="00435DA5">
        <w:rPr>
          <w:rFonts w:ascii="Arial" w:eastAsia="Times New Roman" w:hAnsi="Arial" w:cs="Arial"/>
          <w:b/>
          <w:bCs/>
          <w:color w:val="000000"/>
          <w:sz w:val="24"/>
          <w:szCs w:val="24"/>
          <w:lang w:val="en-US"/>
        </w:rPr>
        <w:t>LECTROTECHNICAL COMMISSION SYSTEM FOR CERTIFICATION TO STANDARDS RELATING TO EQUIPMENT FOR USE IN EXPLOSIVE ATMOSPHERES (IECEx SYSTEM)</w:t>
      </w:r>
    </w:p>
    <w:p w14:paraId="6C227577" w14:textId="77777777" w:rsidR="00420E1F" w:rsidRDefault="00420E1F" w:rsidP="00420E1F">
      <w:pPr>
        <w:pStyle w:val="BodyText"/>
        <w:rPr>
          <w:i w:val="0"/>
          <w:sz w:val="22"/>
        </w:rPr>
      </w:pPr>
    </w:p>
    <w:p w14:paraId="23047DC1" w14:textId="77777777" w:rsidR="00D947E3" w:rsidRDefault="00D947E3" w:rsidP="00420E1F">
      <w:pPr>
        <w:pStyle w:val="BodyText"/>
        <w:rPr>
          <w:i w:val="0"/>
          <w:sz w:val="24"/>
          <w:szCs w:val="24"/>
        </w:rPr>
      </w:pPr>
    </w:p>
    <w:p w14:paraId="010149A0" w14:textId="5C5376DE" w:rsidR="00420E1F" w:rsidRPr="00420E1F" w:rsidRDefault="00420E1F" w:rsidP="00420E1F">
      <w:pPr>
        <w:pStyle w:val="BodyText"/>
        <w:rPr>
          <w:i w:val="0"/>
          <w:sz w:val="24"/>
          <w:szCs w:val="24"/>
        </w:rPr>
      </w:pPr>
      <w:r w:rsidRPr="00420E1F">
        <w:rPr>
          <w:i w:val="0"/>
          <w:sz w:val="24"/>
          <w:szCs w:val="24"/>
        </w:rPr>
        <w:t>Title: Informative Guideline for national officials for regulation</w:t>
      </w:r>
    </w:p>
    <w:p w14:paraId="1B79A1BA" w14:textId="77777777" w:rsidR="00420E1F" w:rsidRPr="00420E1F" w:rsidRDefault="00420E1F" w:rsidP="00420E1F">
      <w:pPr>
        <w:pStyle w:val="BodyText"/>
        <w:rPr>
          <w:i w:val="0"/>
          <w:sz w:val="24"/>
          <w:szCs w:val="24"/>
        </w:rPr>
      </w:pPr>
    </w:p>
    <w:p w14:paraId="243E1C99" w14:textId="359FBBE5" w:rsidR="00420E1F" w:rsidRPr="00420E1F" w:rsidRDefault="00420E1F" w:rsidP="00420E1F">
      <w:pPr>
        <w:pStyle w:val="BodyText"/>
        <w:rPr>
          <w:i w:val="0"/>
          <w:sz w:val="24"/>
          <w:szCs w:val="24"/>
        </w:rPr>
      </w:pPr>
      <w:r w:rsidRPr="00420E1F">
        <w:rPr>
          <w:i w:val="0"/>
          <w:sz w:val="24"/>
          <w:szCs w:val="24"/>
        </w:rPr>
        <w:t>Circulated to: IECEx Management Committee, ExMC</w:t>
      </w:r>
    </w:p>
    <w:p w14:paraId="7DDBE85E" w14:textId="77777777" w:rsidR="00420E1F" w:rsidRDefault="00420E1F" w:rsidP="00420E1F">
      <w:pPr>
        <w:pStyle w:val="BodyText"/>
        <w:rPr>
          <w:i w:val="0"/>
          <w:sz w:val="22"/>
        </w:rPr>
      </w:pPr>
    </w:p>
    <w:p w14:paraId="786E4AFB" w14:textId="77777777" w:rsidR="00420E1F" w:rsidRDefault="00420E1F" w:rsidP="00420E1F">
      <w:pPr>
        <w:pStyle w:val="BodyText"/>
        <w:rPr>
          <w:i w:val="0"/>
          <w:sz w:val="22"/>
        </w:rPr>
      </w:pPr>
    </w:p>
    <w:p w14:paraId="07C679B0" w14:textId="77777777" w:rsidR="00420E1F" w:rsidRDefault="00420E1F" w:rsidP="00420E1F">
      <w:pPr>
        <w:pStyle w:val="BodyText"/>
        <w:pBdr>
          <w:top w:val="thinThickSmallGap" w:sz="24" w:space="1" w:color="0000FF"/>
        </w:pBdr>
        <w:rPr>
          <w:i w:val="0"/>
          <w:sz w:val="22"/>
        </w:rPr>
      </w:pPr>
    </w:p>
    <w:p w14:paraId="6436F7C7" w14:textId="2BCC78E4" w:rsidR="00420E1F" w:rsidRDefault="00420E1F" w:rsidP="00420E1F">
      <w:pPr>
        <w:pStyle w:val="BodyText"/>
        <w:jc w:val="center"/>
        <w:rPr>
          <w:i w:val="0"/>
          <w:sz w:val="22"/>
        </w:rPr>
      </w:pPr>
      <w:r>
        <w:rPr>
          <w:i w:val="0"/>
          <w:sz w:val="22"/>
        </w:rPr>
        <w:t>INTRODUCTION</w:t>
      </w:r>
    </w:p>
    <w:p w14:paraId="3A3F65E9" w14:textId="77777777" w:rsidR="00420E1F" w:rsidRDefault="00420E1F" w:rsidP="00420E1F">
      <w:pPr>
        <w:pStyle w:val="BodyText"/>
        <w:rPr>
          <w:i w:val="0"/>
          <w:sz w:val="22"/>
        </w:rPr>
      </w:pPr>
    </w:p>
    <w:p w14:paraId="26A3A637" w14:textId="77777777" w:rsidR="00420E1F" w:rsidRPr="00420E1F" w:rsidRDefault="00420E1F" w:rsidP="00420E1F">
      <w:pPr>
        <w:rPr>
          <w:rFonts w:ascii="Arial" w:hAnsi="Arial" w:cs="Arial"/>
          <w:color w:val="1F497D"/>
        </w:rPr>
      </w:pPr>
      <w:r w:rsidRPr="00420E1F">
        <w:rPr>
          <w:rFonts w:ascii="Arial" w:hAnsi="Arial" w:cs="Arial"/>
          <w:color w:val="1F497D"/>
        </w:rPr>
        <w:t>This document, prepared as part of the ExMC WG8 work is presented as an Informative Guide to Regulators to assist in exposing Regulators to the IECEx.</w:t>
      </w:r>
    </w:p>
    <w:p w14:paraId="120F2036" w14:textId="77777777" w:rsidR="00420E1F" w:rsidRPr="00420E1F" w:rsidRDefault="00420E1F" w:rsidP="00420E1F">
      <w:pPr>
        <w:rPr>
          <w:rFonts w:ascii="Arial" w:hAnsi="Arial" w:cs="Arial"/>
          <w:color w:val="1F497D"/>
        </w:rPr>
      </w:pPr>
      <w:r w:rsidRPr="00420E1F">
        <w:rPr>
          <w:rFonts w:ascii="Arial" w:hAnsi="Arial" w:cs="Arial"/>
          <w:color w:val="1F497D"/>
        </w:rPr>
        <w:t>This document is submitted to ExMC members for information and discussion as part of the ExMC WG8 report”</w:t>
      </w:r>
    </w:p>
    <w:p w14:paraId="02CE72B6" w14:textId="77777777" w:rsidR="00420E1F" w:rsidRDefault="00420E1F" w:rsidP="00420E1F">
      <w:pPr>
        <w:pStyle w:val="BodyText"/>
        <w:rPr>
          <w:i w:val="0"/>
          <w:sz w:val="22"/>
        </w:rPr>
      </w:pPr>
    </w:p>
    <w:p w14:paraId="45136132" w14:textId="77777777" w:rsidR="00420E1F" w:rsidRDefault="00420E1F" w:rsidP="00420E1F">
      <w:pPr>
        <w:pStyle w:val="BodyText"/>
        <w:rPr>
          <w:i w:val="0"/>
          <w:sz w:val="22"/>
        </w:rPr>
      </w:pPr>
    </w:p>
    <w:p w14:paraId="3E7E99F8" w14:textId="77777777" w:rsidR="00420E1F" w:rsidRPr="00233711" w:rsidRDefault="00420E1F" w:rsidP="00420E1F">
      <w:pPr>
        <w:pStyle w:val="BodyText"/>
        <w:rPr>
          <w:i w:val="0"/>
          <w:sz w:val="22"/>
        </w:rPr>
      </w:pPr>
    </w:p>
    <w:p w14:paraId="4E3E9830" w14:textId="77777777" w:rsidR="00420E1F" w:rsidRDefault="00420E1F" w:rsidP="00420E1F">
      <w:pPr>
        <w:spacing w:after="0" w:line="240" w:lineRule="auto"/>
        <w:rPr>
          <w:b/>
          <w:sz w:val="24"/>
        </w:rPr>
      </w:pPr>
    </w:p>
    <w:p w14:paraId="4F18649F" w14:textId="77777777" w:rsidR="00420E1F" w:rsidRPr="00420E1F" w:rsidRDefault="00233711" w:rsidP="00420E1F">
      <w:pPr>
        <w:autoSpaceDE w:val="0"/>
        <w:autoSpaceDN w:val="0"/>
        <w:adjustRightInd w:val="0"/>
        <w:spacing w:after="0" w:line="240" w:lineRule="auto"/>
        <w:rPr>
          <w:rFonts w:ascii="Brush Script MT" w:eastAsia="Times New Roman" w:hAnsi="Brush Script MT"/>
          <w:b/>
          <w:bCs/>
          <w:i/>
          <w:color w:val="000000"/>
          <w:sz w:val="48"/>
          <w:szCs w:val="48"/>
          <w:u w:val="single"/>
          <w:lang w:val="en-US"/>
        </w:rPr>
      </w:pPr>
      <w:hyperlink r:id="rId7" w:history="1">
        <w:r w:rsidR="00420E1F" w:rsidRPr="00420E1F">
          <w:rPr>
            <w:rStyle w:val="Hyperlink"/>
            <w:rFonts w:ascii="Brush Script MT" w:eastAsia="Times New Roman" w:hAnsi="Brush Script MT"/>
            <w:b/>
            <w:bCs/>
            <w:i/>
            <w:sz w:val="48"/>
            <w:szCs w:val="48"/>
            <w:lang w:val="en-US"/>
          </w:rPr>
          <w:t>Chris Agius</w:t>
        </w:r>
      </w:hyperlink>
    </w:p>
    <w:p w14:paraId="75D8F649" w14:textId="77777777" w:rsidR="00420E1F" w:rsidRDefault="00420E1F" w:rsidP="00420E1F">
      <w:pPr>
        <w:autoSpaceDE w:val="0"/>
        <w:autoSpaceDN w:val="0"/>
        <w:adjustRightInd w:val="0"/>
        <w:spacing w:after="0" w:line="240" w:lineRule="auto"/>
        <w:rPr>
          <w:rFonts w:ascii="Brush Script MT" w:eastAsia="Times New Roman" w:hAnsi="Brush Script MT"/>
          <w:b/>
          <w:bCs/>
          <w:i/>
          <w:color w:val="000000"/>
          <w:sz w:val="16"/>
          <w:szCs w:val="16"/>
          <w:lang w:val="en-US"/>
        </w:rPr>
      </w:pPr>
    </w:p>
    <w:p w14:paraId="5A1B6929" w14:textId="77777777" w:rsidR="003D7729" w:rsidRDefault="003D7729" w:rsidP="00420E1F">
      <w:pPr>
        <w:autoSpaceDE w:val="0"/>
        <w:autoSpaceDN w:val="0"/>
        <w:adjustRightInd w:val="0"/>
        <w:spacing w:after="0" w:line="240" w:lineRule="auto"/>
        <w:rPr>
          <w:rFonts w:ascii="Brush Script MT" w:eastAsia="Times New Roman" w:hAnsi="Brush Script MT"/>
          <w:b/>
          <w:bCs/>
          <w:i/>
          <w:color w:val="000000"/>
          <w:sz w:val="16"/>
          <w:szCs w:val="16"/>
          <w:lang w:val="en-US"/>
        </w:rPr>
      </w:pPr>
    </w:p>
    <w:p w14:paraId="0D02D4C8" w14:textId="77777777" w:rsidR="003D7729" w:rsidRDefault="003D7729" w:rsidP="00420E1F">
      <w:pPr>
        <w:autoSpaceDE w:val="0"/>
        <w:autoSpaceDN w:val="0"/>
        <w:adjustRightInd w:val="0"/>
        <w:spacing w:after="0" w:line="240" w:lineRule="auto"/>
        <w:rPr>
          <w:rFonts w:ascii="Brush Script MT" w:eastAsia="Times New Roman" w:hAnsi="Brush Script MT"/>
          <w:b/>
          <w:bCs/>
          <w:i/>
          <w:color w:val="000000"/>
          <w:sz w:val="16"/>
          <w:szCs w:val="16"/>
          <w:lang w:val="en-US"/>
        </w:rPr>
      </w:pPr>
    </w:p>
    <w:p w14:paraId="300D9E2C" w14:textId="77777777" w:rsidR="00420E1F" w:rsidRPr="007515DF" w:rsidRDefault="00420E1F" w:rsidP="00420E1F">
      <w:pPr>
        <w:autoSpaceDE w:val="0"/>
        <w:autoSpaceDN w:val="0"/>
        <w:adjustRightInd w:val="0"/>
        <w:spacing w:after="0" w:line="240" w:lineRule="auto"/>
        <w:rPr>
          <w:rFonts w:ascii="Brush Script MT" w:eastAsia="Times New Roman" w:hAnsi="Brush Script MT"/>
          <w:b/>
          <w:bCs/>
          <w:i/>
          <w:color w:val="000000"/>
          <w:sz w:val="16"/>
          <w:szCs w:val="16"/>
          <w:lang w:val="en-US"/>
        </w:rPr>
      </w:pPr>
    </w:p>
    <w:p w14:paraId="1F6D3626" w14:textId="77777777" w:rsidR="00420E1F"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r w:rsidRPr="00435DA5">
        <w:rPr>
          <w:rFonts w:ascii="Arial" w:eastAsia="Times New Roman" w:hAnsi="Arial" w:cs="Arial"/>
          <w:b/>
          <w:bCs/>
          <w:color w:val="000000"/>
          <w:sz w:val="24"/>
          <w:szCs w:val="24"/>
          <w:lang w:val="en-US"/>
        </w:rPr>
        <w:t>IECEx Secretariat</w:t>
      </w:r>
    </w:p>
    <w:p w14:paraId="3749C4F4" w14:textId="77777777" w:rsidR="00420E1F"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p>
    <w:p w14:paraId="24158B60" w14:textId="77777777" w:rsidR="00420E1F"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p>
    <w:p w14:paraId="1579DDF8" w14:textId="77777777" w:rsidR="00420E1F"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p>
    <w:p w14:paraId="7F4540B7" w14:textId="77777777" w:rsidR="00420E1F"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p>
    <w:p w14:paraId="6990A755" w14:textId="77777777" w:rsidR="00420E1F"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p>
    <w:p w14:paraId="4785FB6C" w14:textId="77777777" w:rsidR="00420E1F"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p>
    <w:p w14:paraId="7A0B4316" w14:textId="77777777" w:rsidR="00420E1F"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p>
    <w:p w14:paraId="1D198F91" w14:textId="77777777" w:rsidR="00420E1F"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p>
    <w:p w14:paraId="78A568CB" w14:textId="77777777" w:rsidR="00420E1F"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p>
    <w:p w14:paraId="6D705054" w14:textId="77777777" w:rsidR="00420E1F" w:rsidRDefault="00420E1F" w:rsidP="00420E1F">
      <w:pPr>
        <w:autoSpaceDE w:val="0"/>
        <w:autoSpaceDN w:val="0"/>
        <w:adjustRightInd w:val="0"/>
        <w:spacing w:after="0" w:line="240" w:lineRule="auto"/>
        <w:rPr>
          <w:rFonts w:ascii="Arial" w:eastAsia="Times New Roman" w:hAnsi="Arial" w:cs="Arial"/>
          <w:b/>
          <w:bCs/>
          <w:color w:val="000000"/>
          <w:sz w:val="24"/>
          <w:szCs w:val="24"/>
          <w:lang w:val="en-US"/>
        </w:rPr>
      </w:pPr>
    </w:p>
    <w:p w14:paraId="3BC30B60" w14:textId="77777777" w:rsidR="00420E1F" w:rsidRPr="006C11BD" w:rsidRDefault="00420E1F" w:rsidP="00420E1F">
      <w:pPr>
        <w:autoSpaceDE w:val="0"/>
        <w:autoSpaceDN w:val="0"/>
        <w:adjustRightInd w:val="0"/>
        <w:spacing w:after="0" w:line="240" w:lineRule="auto"/>
        <w:rPr>
          <w:rFonts w:ascii="Arial" w:eastAsia="Times New Roman" w:hAnsi="Arial" w:cs="Arial"/>
          <w:b/>
          <w:bCs/>
          <w:color w:val="000000"/>
          <w:sz w:val="18"/>
          <w:szCs w:val="18"/>
          <w:lang w:val="en-US"/>
        </w:rPr>
      </w:pPr>
    </w:p>
    <w:tbl>
      <w:tblPr>
        <w:tblW w:w="8640" w:type="dxa"/>
        <w:tblInd w:w="108" w:type="dxa"/>
        <w:tblBorders>
          <w:top w:val="triple" w:sz="4" w:space="0" w:color="0000FF"/>
          <w:left w:val="triple" w:sz="4" w:space="0" w:color="0000FF"/>
          <w:bottom w:val="triple" w:sz="4" w:space="0" w:color="0000FF"/>
          <w:right w:val="triple" w:sz="4" w:space="0" w:color="0000FF"/>
        </w:tblBorders>
        <w:tblLayout w:type="fixed"/>
        <w:tblLook w:val="0000" w:firstRow="0" w:lastRow="0" w:firstColumn="0" w:lastColumn="0" w:noHBand="0" w:noVBand="0"/>
      </w:tblPr>
      <w:tblGrid>
        <w:gridCol w:w="4320"/>
        <w:gridCol w:w="4320"/>
      </w:tblGrid>
      <w:tr w:rsidR="00420E1F" w:rsidRPr="007515DF" w14:paraId="2BF72068" w14:textId="77777777" w:rsidTr="00564CA8">
        <w:tc>
          <w:tcPr>
            <w:tcW w:w="4320" w:type="dxa"/>
          </w:tcPr>
          <w:p w14:paraId="449824DC" w14:textId="77777777" w:rsidR="00420E1F" w:rsidRPr="00420E1F" w:rsidRDefault="00420E1F" w:rsidP="00564CA8">
            <w:pPr>
              <w:autoSpaceDE w:val="0"/>
              <w:autoSpaceDN w:val="0"/>
              <w:adjustRightInd w:val="0"/>
              <w:spacing w:after="0" w:line="240" w:lineRule="auto"/>
              <w:rPr>
                <w:rFonts w:ascii="Arial" w:eastAsia="Times New Roman" w:hAnsi="Arial" w:cs="Arial"/>
                <w:b/>
                <w:bCs/>
                <w:color w:val="000000"/>
                <w:sz w:val="24"/>
                <w:szCs w:val="24"/>
                <w:lang w:eastAsia="en-AU"/>
              </w:rPr>
            </w:pPr>
            <w:r w:rsidRPr="00420E1F">
              <w:rPr>
                <w:rFonts w:ascii="Arial" w:eastAsia="Times New Roman" w:hAnsi="Arial" w:cs="Arial"/>
                <w:b/>
                <w:bCs/>
                <w:color w:val="000000"/>
                <w:sz w:val="24"/>
                <w:szCs w:val="24"/>
                <w:lang w:eastAsia="en-AU"/>
              </w:rPr>
              <w:t>Address:</w:t>
            </w:r>
          </w:p>
          <w:p w14:paraId="1BCAF499" w14:textId="77777777" w:rsidR="00420E1F" w:rsidRPr="00420E1F" w:rsidRDefault="00420E1F" w:rsidP="00564CA8">
            <w:pPr>
              <w:autoSpaceDE w:val="0"/>
              <w:autoSpaceDN w:val="0"/>
              <w:adjustRightInd w:val="0"/>
              <w:spacing w:after="0" w:line="240" w:lineRule="auto"/>
              <w:rPr>
                <w:rFonts w:ascii="Arial" w:eastAsia="Times New Roman" w:hAnsi="Arial" w:cs="Arial"/>
                <w:b/>
                <w:bCs/>
                <w:color w:val="000000"/>
                <w:sz w:val="24"/>
                <w:szCs w:val="24"/>
                <w:lang w:eastAsia="en-AU"/>
              </w:rPr>
            </w:pPr>
            <w:r w:rsidRPr="00420E1F">
              <w:rPr>
                <w:rFonts w:ascii="Arial" w:eastAsia="Times New Roman" w:hAnsi="Arial" w:cs="Arial"/>
                <w:b/>
                <w:bCs/>
                <w:color w:val="000000"/>
                <w:sz w:val="24"/>
                <w:szCs w:val="24"/>
                <w:lang w:eastAsia="en-AU"/>
              </w:rPr>
              <w:t>Level 33, Australia Square</w:t>
            </w:r>
          </w:p>
          <w:p w14:paraId="541661E7" w14:textId="77777777" w:rsidR="00420E1F" w:rsidRPr="00420E1F" w:rsidRDefault="00420E1F" w:rsidP="00564CA8">
            <w:pPr>
              <w:autoSpaceDE w:val="0"/>
              <w:autoSpaceDN w:val="0"/>
              <w:adjustRightInd w:val="0"/>
              <w:spacing w:after="0" w:line="240" w:lineRule="auto"/>
              <w:rPr>
                <w:rFonts w:ascii="Arial" w:eastAsia="Times New Roman" w:hAnsi="Arial" w:cs="Arial"/>
                <w:b/>
                <w:bCs/>
                <w:color w:val="000000"/>
                <w:sz w:val="24"/>
                <w:szCs w:val="24"/>
                <w:lang w:eastAsia="en-AU"/>
              </w:rPr>
            </w:pPr>
            <w:r w:rsidRPr="00420E1F">
              <w:rPr>
                <w:rFonts w:ascii="Arial" w:eastAsia="Times New Roman" w:hAnsi="Arial" w:cs="Arial"/>
                <w:b/>
                <w:bCs/>
                <w:color w:val="000000"/>
                <w:sz w:val="24"/>
                <w:szCs w:val="24"/>
                <w:lang w:eastAsia="en-AU"/>
              </w:rPr>
              <w:t>264 George Street</w:t>
            </w:r>
          </w:p>
          <w:p w14:paraId="79B6D054" w14:textId="77777777" w:rsidR="00420E1F" w:rsidRPr="00420E1F" w:rsidRDefault="00420E1F" w:rsidP="00564CA8">
            <w:pPr>
              <w:autoSpaceDE w:val="0"/>
              <w:autoSpaceDN w:val="0"/>
              <w:adjustRightInd w:val="0"/>
              <w:spacing w:after="0" w:line="240" w:lineRule="auto"/>
              <w:rPr>
                <w:rFonts w:ascii="Arial" w:eastAsia="Times New Roman" w:hAnsi="Arial" w:cs="Arial"/>
                <w:b/>
                <w:bCs/>
                <w:color w:val="000000"/>
                <w:sz w:val="24"/>
                <w:szCs w:val="24"/>
                <w:lang w:eastAsia="en-AU"/>
              </w:rPr>
            </w:pPr>
            <w:r w:rsidRPr="00420E1F">
              <w:rPr>
                <w:rFonts w:ascii="Arial" w:eastAsia="Times New Roman" w:hAnsi="Arial" w:cs="Arial"/>
                <w:b/>
                <w:bCs/>
                <w:color w:val="000000"/>
                <w:sz w:val="24"/>
                <w:szCs w:val="24"/>
                <w:lang w:eastAsia="en-AU"/>
              </w:rPr>
              <w:t>Sydney NSW 2000</w:t>
            </w:r>
          </w:p>
          <w:p w14:paraId="7563188E" w14:textId="77777777" w:rsidR="00420E1F" w:rsidRPr="00420E1F" w:rsidRDefault="00420E1F" w:rsidP="00564CA8">
            <w:pPr>
              <w:autoSpaceDE w:val="0"/>
              <w:autoSpaceDN w:val="0"/>
              <w:adjustRightInd w:val="0"/>
              <w:spacing w:after="0" w:line="240" w:lineRule="auto"/>
              <w:rPr>
                <w:rFonts w:ascii="Arial" w:eastAsia="Times New Roman" w:hAnsi="Arial" w:cs="Arial"/>
                <w:b/>
                <w:color w:val="0000FF"/>
                <w:sz w:val="24"/>
                <w:szCs w:val="24"/>
              </w:rPr>
            </w:pPr>
            <w:r w:rsidRPr="00420E1F">
              <w:rPr>
                <w:rFonts w:ascii="Arial" w:eastAsia="Times New Roman" w:hAnsi="Arial" w:cs="Arial"/>
                <w:b/>
                <w:bCs/>
                <w:color w:val="000000"/>
                <w:sz w:val="24"/>
                <w:szCs w:val="24"/>
                <w:lang w:eastAsia="en-AU"/>
              </w:rPr>
              <w:t>Australia</w:t>
            </w:r>
          </w:p>
        </w:tc>
        <w:tc>
          <w:tcPr>
            <w:tcW w:w="4320" w:type="dxa"/>
          </w:tcPr>
          <w:p w14:paraId="75B1EB1B" w14:textId="77777777" w:rsidR="00420E1F" w:rsidRPr="00420E1F" w:rsidRDefault="00420E1F" w:rsidP="00564CA8">
            <w:pPr>
              <w:autoSpaceDE w:val="0"/>
              <w:autoSpaceDN w:val="0"/>
              <w:adjustRightInd w:val="0"/>
              <w:spacing w:after="0" w:line="240" w:lineRule="auto"/>
              <w:rPr>
                <w:rFonts w:ascii="Arial" w:eastAsia="Times New Roman" w:hAnsi="Arial" w:cs="Arial"/>
                <w:b/>
                <w:bCs/>
                <w:color w:val="000000"/>
                <w:sz w:val="24"/>
                <w:szCs w:val="24"/>
                <w:lang w:eastAsia="en-AU"/>
              </w:rPr>
            </w:pPr>
            <w:r w:rsidRPr="00420E1F">
              <w:rPr>
                <w:rFonts w:ascii="Arial" w:eastAsia="Times New Roman" w:hAnsi="Arial" w:cs="Arial"/>
                <w:b/>
                <w:bCs/>
                <w:color w:val="000000"/>
                <w:sz w:val="24"/>
                <w:szCs w:val="24"/>
                <w:lang w:eastAsia="en-AU"/>
              </w:rPr>
              <w:t>Contact Details:</w:t>
            </w:r>
          </w:p>
          <w:p w14:paraId="45955DD3" w14:textId="77777777" w:rsidR="00420E1F" w:rsidRPr="00420E1F" w:rsidRDefault="00420E1F" w:rsidP="00564CA8">
            <w:pPr>
              <w:autoSpaceDE w:val="0"/>
              <w:autoSpaceDN w:val="0"/>
              <w:adjustRightInd w:val="0"/>
              <w:spacing w:after="0" w:line="240" w:lineRule="auto"/>
              <w:rPr>
                <w:rFonts w:ascii="Arial" w:eastAsia="Times New Roman" w:hAnsi="Arial" w:cs="Arial"/>
                <w:b/>
                <w:bCs/>
                <w:color w:val="000000"/>
                <w:sz w:val="24"/>
                <w:szCs w:val="24"/>
                <w:lang w:eastAsia="en-AU"/>
              </w:rPr>
            </w:pPr>
            <w:r w:rsidRPr="00420E1F">
              <w:rPr>
                <w:rFonts w:ascii="Arial" w:eastAsia="Times New Roman" w:hAnsi="Arial" w:cs="Arial"/>
                <w:b/>
                <w:bCs/>
                <w:color w:val="000000"/>
                <w:sz w:val="24"/>
                <w:szCs w:val="24"/>
                <w:lang w:eastAsia="en-AU"/>
              </w:rPr>
              <w:t>Tel: +61 2 46 28 4690</w:t>
            </w:r>
          </w:p>
          <w:p w14:paraId="0E3D3A9A" w14:textId="77777777" w:rsidR="00420E1F" w:rsidRPr="00420E1F" w:rsidRDefault="00420E1F" w:rsidP="00564CA8">
            <w:pPr>
              <w:autoSpaceDE w:val="0"/>
              <w:autoSpaceDN w:val="0"/>
              <w:adjustRightInd w:val="0"/>
              <w:spacing w:after="0" w:line="240" w:lineRule="auto"/>
              <w:rPr>
                <w:rFonts w:ascii="Arial" w:eastAsia="Times New Roman" w:hAnsi="Arial" w:cs="Arial"/>
                <w:b/>
                <w:bCs/>
                <w:color w:val="000000"/>
                <w:sz w:val="24"/>
                <w:szCs w:val="24"/>
                <w:lang w:eastAsia="en-AU"/>
              </w:rPr>
            </w:pPr>
            <w:r w:rsidRPr="00420E1F">
              <w:rPr>
                <w:rFonts w:ascii="Arial" w:eastAsia="Times New Roman" w:hAnsi="Arial" w:cs="Arial"/>
                <w:b/>
                <w:bCs/>
                <w:color w:val="000000"/>
                <w:sz w:val="24"/>
                <w:szCs w:val="24"/>
                <w:lang w:eastAsia="en-AU"/>
              </w:rPr>
              <w:t>Fax: +61 2 46 27 5285</w:t>
            </w:r>
          </w:p>
          <w:p w14:paraId="5DFDDC57" w14:textId="77777777" w:rsidR="00420E1F" w:rsidRPr="00420E1F" w:rsidRDefault="00420E1F" w:rsidP="00564CA8">
            <w:pPr>
              <w:autoSpaceDE w:val="0"/>
              <w:autoSpaceDN w:val="0"/>
              <w:adjustRightInd w:val="0"/>
              <w:spacing w:after="0" w:line="240" w:lineRule="auto"/>
              <w:rPr>
                <w:rFonts w:ascii="Arial" w:eastAsia="Times New Roman" w:hAnsi="Arial" w:cs="Arial"/>
                <w:b/>
                <w:bCs/>
                <w:color w:val="000000"/>
                <w:sz w:val="24"/>
                <w:szCs w:val="24"/>
                <w:lang w:eastAsia="en-AU"/>
              </w:rPr>
            </w:pPr>
            <w:r w:rsidRPr="00420E1F">
              <w:rPr>
                <w:rFonts w:ascii="Arial" w:eastAsia="Times New Roman" w:hAnsi="Arial" w:cs="Arial"/>
                <w:b/>
                <w:bCs/>
                <w:color w:val="000000"/>
                <w:sz w:val="24"/>
                <w:szCs w:val="24"/>
                <w:lang w:eastAsia="en-AU"/>
              </w:rPr>
              <w:t>e-mail: info@iecex.com</w:t>
            </w:r>
          </w:p>
          <w:p w14:paraId="1ED0B394" w14:textId="77777777" w:rsidR="00420E1F" w:rsidRDefault="00233711" w:rsidP="00564CA8">
            <w:pPr>
              <w:tabs>
                <w:tab w:val="center" w:pos="4153"/>
                <w:tab w:val="right" w:pos="8306"/>
              </w:tabs>
              <w:spacing w:after="0" w:line="240" w:lineRule="auto"/>
              <w:rPr>
                <w:rFonts w:ascii="Arial" w:eastAsia="Times New Roman" w:hAnsi="Arial" w:cs="Arial"/>
                <w:b/>
                <w:bCs/>
                <w:color w:val="0000FF"/>
                <w:sz w:val="24"/>
                <w:szCs w:val="24"/>
                <w:u w:val="single"/>
                <w:lang w:eastAsia="en-AU"/>
              </w:rPr>
            </w:pPr>
            <w:hyperlink r:id="rId8" w:history="1">
              <w:r w:rsidR="00420E1F" w:rsidRPr="00420E1F">
                <w:rPr>
                  <w:rFonts w:ascii="Arial" w:eastAsia="Times New Roman" w:hAnsi="Arial" w:cs="Arial"/>
                  <w:b/>
                  <w:bCs/>
                  <w:color w:val="0000FF"/>
                  <w:sz w:val="24"/>
                  <w:szCs w:val="24"/>
                  <w:u w:val="single"/>
                  <w:lang w:eastAsia="en-AU"/>
                </w:rPr>
                <w:t>http://www.iecex.com</w:t>
              </w:r>
            </w:hyperlink>
          </w:p>
          <w:p w14:paraId="6EFAF0DC" w14:textId="77777777" w:rsidR="00420E1F" w:rsidRPr="00420E1F" w:rsidRDefault="00420E1F" w:rsidP="00564CA8">
            <w:pPr>
              <w:tabs>
                <w:tab w:val="center" w:pos="4153"/>
                <w:tab w:val="right" w:pos="8306"/>
              </w:tabs>
              <w:spacing w:after="0" w:line="240" w:lineRule="auto"/>
              <w:rPr>
                <w:rFonts w:ascii="Arial" w:eastAsia="Times New Roman" w:hAnsi="Arial" w:cs="Arial"/>
                <w:b/>
                <w:color w:val="0000FF"/>
                <w:sz w:val="24"/>
                <w:szCs w:val="24"/>
              </w:rPr>
            </w:pPr>
          </w:p>
        </w:tc>
      </w:tr>
    </w:tbl>
    <w:p w14:paraId="52614839" w14:textId="77777777" w:rsidR="00420E1F" w:rsidRDefault="00420E1F" w:rsidP="00467F5C">
      <w:pPr>
        <w:spacing w:after="0" w:line="240" w:lineRule="auto"/>
        <w:jc w:val="center"/>
        <w:rPr>
          <w:ins w:id="0" w:author="Christine Kane" w:date="2019-08-29T11:00:00Z"/>
          <w:b/>
          <w:sz w:val="24"/>
        </w:rPr>
        <w:sectPr w:rsidR="00420E1F" w:rsidSect="00060FC8">
          <w:headerReference w:type="default" r:id="rId9"/>
          <w:footerReference w:type="default" r:id="rId10"/>
          <w:pgSz w:w="11906" w:h="16838"/>
          <w:pgMar w:top="993" w:right="1440" w:bottom="993" w:left="1440" w:header="708" w:footer="708" w:gutter="0"/>
          <w:cols w:space="708"/>
          <w:docGrid w:linePitch="360"/>
        </w:sectPr>
      </w:pPr>
    </w:p>
    <w:p w14:paraId="23CEF90B" w14:textId="56A7ADAA" w:rsidR="00467F5C" w:rsidRDefault="00467F5C" w:rsidP="00467F5C">
      <w:pPr>
        <w:spacing w:after="0" w:line="240" w:lineRule="auto"/>
        <w:jc w:val="center"/>
        <w:rPr>
          <w:b/>
          <w:sz w:val="24"/>
        </w:rPr>
      </w:pPr>
    </w:p>
    <w:p w14:paraId="76B6BE64" w14:textId="77777777" w:rsidR="00F00F8B" w:rsidRPr="00D44FE2" w:rsidRDefault="00F00F8B" w:rsidP="00467F5C">
      <w:pPr>
        <w:spacing w:after="0" w:line="240" w:lineRule="auto"/>
        <w:jc w:val="center"/>
        <w:rPr>
          <w:b/>
          <w:sz w:val="24"/>
        </w:rPr>
      </w:pPr>
    </w:p>
    <w:p w14:paraId="5634D5AA" w14:textId="1A53A72A" w:rsidR="00DD2294" w:rsidRPr="007E0B3B" w:rsidRDefault="000F0BFC" w:rsidP="00467F5C">
      <w:pPr>
        <w:spacing w:after="0" w:line="240" w:lineRule="auto"/>
        <w:jc w:val="center"/>
        <w:rPr>
          <w:b/>
          <w:sz w:val="36"/>
        </w:rPr>
      </w:pPr>
      <w:r>
        <w:rPr>
          <w:b/>
          <w:sz w:val="36"/>
        </w:rPr>
        <w:t xml:space="preserve">Informative Guideline for national officials for regulation </w:t>
      </w:r>
    </w:p>
    <w:p w14:paraId="43F5BD37" w14:textId="7FB4CC08" w:rsidR="00467F5C" w:rsidRDefault="00467F5C" w:rsidP="00170E34">
      <w:pPr>
        <w:spacing w:after="0" w:line="240" w:lineRule="auto"/>
        <w:rPr>
          <w:b/>
          <w:sz w:val="28"/>
        </w:rPr>
      </w:pPr>
    </w:p>
    <w:p w14:paraId="560459BF" w14:textId="77777777" w:rsidR="00915907" w:rsidRDefault="00915907" w:rsidP="00170E34">
      <w:pPr>
        <w:spacing w:after="0" w:line="240" w:lineRule="auto"/>
        <w:rPr>
          <w:b/>
          <w:sz w:val="28"/>
        </w:rPr>
      </w:pPr>
    </w:p>
    <w:p w14:paraId="6F6F7381" w14:textId="77A38B39" w:rsidR="000F0BFC" w:rsidRDefault="009B796A" w:rsidP="00170E34">
      <w:pPr>
        <w:spacing w:after="0" w:line="240" w:lineRule="auto"/>
        <w:rPr>
          <w:b/>
          <w:sz w:val="28"/>
        </w:rPr>
      </w:pPr>
      <w:r>
        <w:rPr>
          <w:b/>
          <w:sz w:val="28"/>
        </w:rPr>
        <w:t>Background</w:t>
      </w:r>
    </w:p>
    <w:p w14:paraId="0D70A340" w14:textId="35337EE1" w:rsidR="009B796A" w:rsidRPr="0059273D" w:rsidRDefault="009B796A" w:rsidP="00915907">
      <w:pPr>
        <w:spacing w:after="120" w:line="240" w:lineRule="auto"/>
        <w:jc w:val="both"/>
        <w:rPr>
          <w:sz w:val="24"/>
        </w:rPr>
      </w:pPr>
      <w:r w:rsidRPr="0059273D">
        <w:rPr>
          <w:sz w:val="24"/>
        </w:rPr>
        <w:t>Explosion protection is an essential part of the overall risk management to be conducted for industrial sectors such as coal mining, oil, gas and chemical industries, to ensure safety in industrial processes using or producing hazardous materials like – for example – combustible gas, dusts or vapours. The risks to life and health of persons and the risk of loss of property when using the equipment which operates in the presence of explosive atmospheres are high.</w:t>
      </w:r>
    </w:p>
    <w:p w14:paraId="0FCF4D8B" w14:textId="3DB7D7E5" w:rsidR="009B796A" w:rsidRPr="0059273D" w:rsidRDefault="009B796A" w:rsidP="00915907">
      <w:pPr>
        <w:spacing w:after="120" w:line="240" w:lineRule="auto"/>
        <w:jc w:val="both"/>
        <w:rPr>
          <w:sz w:val="24"/>
        </w:rPr>
      </w:pPr>
      <w:r w:rsidRPr="0059273D">
        <w:rPr>
          <w:sz w:val="24"/>
        </w:rPr>
        <w:t>Equipment used in high-risk facilities is highly sophisticated. Checking that it conforms to international best practice and current regulations is a complex task, even for those regulatory authorities who have substantial resources and modern equipment at their disposal.</w:t>
      </w:r>
    </w:p>
    <w:p w14:paraId="50E22F2D" w14:textId="64CA2F91" w:rsidR="009B796A" w:rsidRPr="0059273D" w:rsidRDefault="00921121" w:rsidP="00915907">
      <w:pPr>
        <w:spacing w:after="0" w:line="240" w:lineRule="auto"/>
        <w:jc w:val="both"/>
        <w:rPr>
          <w:sz w:val="24"/>
        </w:rPr>
      </w:pPr>
      <w:r w:rsidRPr="0059273D">
        <w:rPr>
          <w:sz w:val="24"/>
        </w:rPr>
        <w:t xml:space="preserve">Most national regulatory frameworks require that conformity assessment be conducted by independent, third-party inspection bodies. This is a prerequisite for safety in a sector where hazards are substantial and may involve many casualties. The </w:t>
      </w:r>
      <w:r w:rsidRPr="0059273D">
        <w:rPr>
          <w:b/>
          <w:sz w:val="24"/>
        </w:rPr>
        <w:t>IECEx Certification System</w:t>
      </w:r>
      <w:r w:rsidRPr="0059273D">
        <w:rPr>
          <w:sz w:val="24"/>
        </w:rPr>
        <w:t xml:space="preserve"> offers a global framework for equipment, repair facilities or personal competence in this field.</w:t>
      </w:r>
    </w:p>
    <w:p w14:paraId="047DB8E1" w14:textId="662A3B58" w:rsidR="009B796A" w:rsidRDefault="009B796A" w:rsidP="00915907">
      <w:pPr>
        <w:spacing w:after="0" w:line="240" w:lineRule="auto"/>
        <w:jc w:val="both"/>
        <w:rPr>
          <w:sz w:val="28"/>
        </w:rPr>
      </w:pPr>
    </w:p>
    <w:p w14:paraId="7D33943A" w14:textId="238BACBD" w:rsidR="009B796A" w:rsidRPr="0059273D" w:rsidRDefault="0059273D" w:rsidP="00170E34">
      <w:pPr>
        <w:spacing w:after="0" w:line="240" w:lineRule="auto"/>
        <w:rPr>
          <w:b/>
          <w:sz w:val="28"/>
        </w:rPr>
      </w:pPr>
      <w:r>
        <w:rPr>
          <w:b/>
          <w:sz w:val="28"/>
        </w:rPr>
        <w:t>Invitation to</w:t>
      </w:r>
      <w:r w:rsidRPr="0059273D">
        <w:rPr>
          <w:b/>
          <w:sz w:val="28"/>
        </w:rPr>
        <w:t xml:space="preserve"> communicat</w:t>
      </w:r>
      <w:r>
        <w:rPr>
          <w:b/>
          <w:sz w:val="28"/>
        </w:rPr>
        <w:t>e</w:t>
      </w:r>
      <w:r w:rsidRPr="0059273D">
        <w:rPr>
          <w:b/>
          <w:sz w:val="28"/>
        </w:rPr>
        <w:t xml:space="preserve"> and exchange of information</w:t>
      </w:r>
      <w:r>
        <w:rPr>
          <w:b/>
          <w:sz w:val="28"/>
        </w:rPr>
        <w:t xml:space="preserve"> with the IECEx-System</w:t>
      </w:r>
    </w:p>
    <w:p w14:paraId="798B9E61" w14:textId="5EE12E29" w:rsidR="009B796A" w:rsidRDefault="00C746FA" w:rsidP="00915907">
      <w:pPr>
        <w:spacing w:after="0" w:line="240" w:lineRule="auto"/>
        <w:jc w:val="both"/>
        <w:rPr>
          <w:sz w:val="24"/>
        </w:rPr>
      </w:pPr>
      <w:r>
        <w:rPr>
          <w:sz w:val="24"/>
        </w:rPr>
        <w:t>T</w:t>
      </w:r>
      <w:r w:rsidR="006C0868">
        <w:rPr>
          <w:sz w:val="24"/>
        </w:rPr>
        <w:t xml:space="preserve">he IECEx system </w:t>
      </w:r>
      <w:r w:rsidR="00FE2681">
        <w:rPr>
          <w:sz w:val="24"/>
        </w:rPr>
        <w:t>see</w:t>
      </w:r>
      <w:r w:rsidR="00915907">
        <w:rPr>
          <w:sz w:val="24"/>
        </w:rPr>
        <w:t>s</w:t>
      </w:r>
      <w:r w:rsidR="00FE2681">
        <w:rPr>
          <w:sz w:val="24"/>
        </w:rPr>
        <w:t xml:space="preserve"> themselves as</w:t>
      </w:r>
      <w:r w:rsidR="006C0868">
        <w:rPr>
          <w:sz w:val="24"/>
        </w:rPr>
        <w:t xml:space="preserve"> a transparent</w:t>
      </w:r>
      <w:r w:rsidR="00453DA6">
        <w:rPr>
          <w:sz w:val="24"/>
        </w:rPr>
        <w:t xml:space="preserve"> organisation with the aim to have a high safety level an interaction with national officials for regulation is essential in cases of e.g. non-compliance matters.</w:t>
      </w:r>
      <w:r w:rsidR="00560EEA">
        <w:rPr>
          <w:sz w:val="24"/>
        </w:rPr>
        <w:t xml:space="preserve"> In case of non-compliance matters the IECEx-System appreciates to be contacted by national officials for regulation in the Ex-field. </w:t>
      </w:r>
      <w:r w:rsidR="004A613E">
        <w:rPr>
          <w:sz w:val="24"/>
        </w:rPr>
        <w:t xml:space="preserve">One of the unique and key features of the </w:t>
      </w:r>
      <w:r w:rsidR="004549F6">
        <w:rPr>
          <w:sz w:val="24"/>
        </w:rPr>
        <w:t>IECEx is the IECEx “On-Line” Certificate System with full public display of all IECEx Certificates, which provides a one-stop location that provides instant verification and checking of claims of holding IECEx Certification for either Ex Products, Ex related Service Organisations and Persons certified as Competent in the Ex field. For further information o</w:t>
      </w:r>
      <w:r w:rsidR="00560EEA">
        <w:rPr>
          <w:sz w:val="24"/>
        </w:rPr>
        <w:t>ur contact is:</w:t>
      </w:r>
    </w:p>
    <w:p w14:paraId="7D98D5A5" w14:textId="6B4928C7" w:rsidR="00560EEA" w:rsidRDefault="00560EEA" w:rsidP="00170E34">
      <w:pPr>
        <w:spacing w:after="0" w:line="240" w:lineRule="auto"/>
        <w:rPr>
          <w:sz w:val="24"/>
        </w:rPr>
      </w:pPr>
    </w:p>
    <w:p w14:paraId="70AE54A6" w14:textId="4083D17E" w:rsidR="00560EEA" w:rsidRPr="00560EEA" w:rsidRDefault="00233711" w:rsidP="00560EEA">
      <w:pPr>
        <w:spacing w:after="0" w:line="240" w:lineRule="auto"/>
        <w:jc w:val="center"/>
        <w:rPr>
          <w:b/>
          <w:sz w:val="28"/>
        </w:rPr>
      </w:pPr>
      <w:r>
        <w:rPr>
          <w:b/>
          <w:sz w:val="28"/>
        </w:rPr>
        <w:t>info</w:t>
      </w:r>
      <w:r w:rsidR="00560EEA" w:rsidRPr="00560EEA">
        <w:rPr>
          <w:b/>
          <w:sz w:val="28"/>
        </w:rPr>
        <w:t>@iecex.com</w:t>
      </w:r>
    </w:p>
    <w:p w14:paraId="704921E5" w14:textId="40A63837" w:rsidR="009B796A" w:rsidRDefault="009B796A" w:rsidP="00170E34">
      <w:pPr>
        <w:spacing w:after="0" w:line="240" w:lineRule="auto"/>
        <w:rPr>
          <w:sz w:val="28"/>
        </w:rPr>
      </w:pPr>
    </w:p>
    <w:p w14:paraId="7DF45971" w14:textId="62594100" w:rsidR="009B796A" w:rsidRPr="00841CAD" w:rsidRDefault="00841CAD" w:rsidP="00915907">
      <w:pPr>
        <w:spacing w:after="120" w:line="240" w:lineRule="auto"/>
        <w:jc w:val="both"/>
        <w:rPr>
          <w:sz w:val="24"/>
        </w:rPr>
      </w:pPr>
      <w:r w:rsidRPr="00841CAD">
        <w:rPr>
          <w:sz w:val="24"/>
        </w:rPr>
        <w:t xml:space="preserve">The IECEx system offers </w:t>
      </w:r>
      <w:r>
        <w:rPr>
          <w:sz w:val="24"/>
        </w:rPr>
        <w:t xml:space="preserve">high </w:t>
      </w:r>
      <w:r w:rsidRPr="00841CAD">
        <w:rPr>
          <w:sz w:val="24"/>
        </w:rPr>
        <w:t>confidentiality with respect to</w:t>
      </w:r>
      <w:r>
        <w:rPr>
          <w:sz w:val="24"/>
        </w:rPr>
        <w:t xml:space="preserve"> non-compliance or also general technical matters. The secretariat in conjunction with a steering committee of IECEx can handle</w:t>
      </w:r>
      <w:r w:rsidR="00F00F8B">
        <w:rPr>
          <w:sz w:val="24"/>
        </w:rPr>
        <w:t xml:space="preserve"> your concerns.</w:t>
      </w:r>
    </w:p>
    <w:p w14:paraId="2CD4982E" w14:textId="7FF3E48D" w:rsidR="00C01C91" w:rsidRPr="00C01C91" w:rsidRDefault="00F00F8B" w:rsidP="00915907">
      <w:pPr>
        <w:spacing w:after="0" w:line="240" w:lineRule="auto"/>
        <w:jc w:val="both"/>
        <w:rPr>
          <w:rFonts w:ascii="Arial" w:hAnsi="Arial" w:cs="Arial"/>
        </w:rPr>
      </w:pPr>
      <w:r>
        <w:rPr>
          <w:sz w:val="24"/>
        </w:rPr>
        <w:t>The IECEx System appreciate</w:t>
      </w:r>
      <w:r w:rsidR="00915907">
        <w:rPr>
          <w:sz w:val="24"/>
        </w:rPr>
        <w:t>s</w:t>
      </w:r>
      <w:r>
        <w:rPr>
          <w:sz w:val="24"/>
        </w:rPr>
        <w:t xml:space="preserve"> your trust and support by starting the communication and discussion to get a highly recognized certification system.</w:t>
      </w:r>
    </w:p>
    <w:sectPr w:rsidR="00C01C91" w:rsidRPr="00C01C91" w:rsidSect="00060FC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BF319" w14:textId="77777777" w:rsidR="00595287" w:rsidRDefault="00595287" w:rsidP="009F5E78">
      <w:pPr>
        <w:spacing w:after="0" w:line="240" w:lineRule="auto"/>
      </w:pPr>
      <w:r>
        <w:separator/>
      </w:r>
    </w:p>
  </w:endnote>
  <w:endnote w:type="continuationSeparator" w:id="0">
    <w:p w14:paraId="33EA1BA5" w14:textId="77777777" w:rsidR="00595287" w:rsidRDefault="00595287" w:rsidP="009F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434177"/>
      <w:docPartObj>
        <w:docPartGallery w:val="Page Numbers (Bottom of Page)"/>
        <w:docPartUnique/>
      </w:docPartObj>
    </w:sdtPr>
    <w:sdtEndPr/>
    <w:sdtContent>
      <w:sdt>
        <w:sdtPr>
          <w:id w:val="-1769616900"/>
          <w:docPartObj>
            <w:docPartGallery w:val="Page Numbers (Top of Page)"/>
            <w:docPartUnique/>
          </w:docPartObj>
        </w:sdtPr>
        <w:sdtEndPr/>
        <w:sdtContent>
          <w:p w14:paraId="30EC868B" w14:textId="78E6FFBF" w:rsidR="003D7729" w:rsidRDefault="003D77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47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47E3">
              <w:rPr>
                <w:b/>
                <w:bCs/>
                <w:noProof/>
              </w:rPr>
              <w:t>2</w:t>
            </w:r>
            <w:r>
              <w:rPr>
                <w:b/>
                <w:bCs/>
                <w:sz w:val="24"/>
                <w:szCs w:val="24"/>
              </w:rPr>
              <w:fldChar w:fldCharType="end"/>
            </w:r>
          </w:p>
        </w:sdtContent>
      </w:sdt>
    </w:sdtContent>
  </w:sdt>
  <w:p w14:paraId="354413CC" w14:textId="77777777" w:rsidR="003D7729" w:rsidRDefault="003D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39445" w14:textId="77777777" w:rsidR="00595287" w:rsidRDefault="00595287" w:rsidP="009F5E78">
      <w:pPr>
        <w:spacing w:after="0" w:line="240" w:lineRule="auto"/>
      </w:pPr>
      <w:r>
        <w:separator/>
      </w:r>
    </w:p>
  </w:footnote>
  <w:footnote w:type="continuationSeparator" w:id="0">
    <w:p w14:paraId="344DC4D1" w14:textId="77777777" w:rsidR="00595287" w:rsidRDefault="00595287" w:rsidP="009F5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DAB9" w14:textId="6E210568" w:rsidR="00420E1F" w:rsidRDefault="00420E1F">
    <w:pPr>
      <w:pStyle w:val="Header"/>
    </w:pPr>
    <w:r>
      <w:rPr>
        <w:noProof/>
        <w:lang w:eastAsia="en-AU"/>
      </w:rPr>
      <w:drawing>
        <wp:inline distT="0" distB="0" distL="0" distR="0" wp14:anchorId="755B8F0C" wp14:editId="0D6B72D5">
          <wp:extent cx="146939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628015"/>
                  </a:xfrm>
                  <a:prstGeom prst="rect">
                    <a:avLst/>
                  </a:prstGeom>
                  <a:noFill/>
                </pic:spPr>
              </pic:pic>
            </a:graphicData>
          </a:graphic>
        </wp:inline>
      </w:drawing>
    </w:r>
  </w:p>
  <w:p w14:paraId="03D9512F" w14:textId="181069E9" w:rsidR="00420E1F" w:rsidRPr="00420E1F" w:rsidRDefault="00420E1F" w:rsidP="00420E1F">
    <w:pPr>
      <w:pStyle w:val="Header"/>
      <w:jc w:val="right"/>
      <w:rPr>
        <w:rFonts w:ascii="Arial" w:hAnsi="Arial" w:cs="Arial"/>
        <w:b/>
        <w:sz w:val="22"/>
        <w:szCs w:val="22"/>
      </w:rPr>
    </w:pPr>
    <w:r w:rsidRPr="00420E1F">
      <w:rPr>
        <w:rFonts w:ascii="Arial" w:hAnsi="Arial" w:cs="Arial"/>
        <w:b/>
        <w:sz w:val="22"/>
        <w:szCs w:val="22"/>
      </w:rPr>
      <w:t>ExMC/1540/Inf</w:t>
    </w:r>
  </w:p>
  <w:p w14:paraId="444B4E87" w14:textId="48BBD374" w:rsidR="00420E1F" w:rsidRPr="00420E1F" w:rsidRDefault="00420E1F" w:rsidP="00420E1F">
    <w:pPr>
      <w:pStyle w:val="Header"/>
      <w:jc w:val="right"/>
      <w:rPr>
        <w:rFonts w:ascii="Arial" w:hAnsi="Arial" w:cs="Arial"/>
        <w:b/>
        <w:sz w:val="22"/>
        <w:szCs w:val="22"/>
      </w:rPr>
    </w:pPr>
    <w:r w:rsidRPr="00420E1F">
      <w:rPr>
        <w:rFonts w:ascii="Arial" w:hAnsi="Arial" w:cs="Arial"/>
        <w:b/>
        <w:sz w:val="22"/>
        <w:szCs w:val="22"/>
      </w:rPr>
      <w:t xml:space="preserve">August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62B1"/>
    <w:multiLevelType w:val="hybridMultilevel"/>
    <w:tmpl w:val="D14E4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A74710"/>
    <w:multiLevelType w:val="hybridMultilevel"/>
    <w:tmpl w:val="00F8A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C93294"/>
    <w:multiLevelType w:val="hybridMultilevel"/>
    <w:tmpl w:val="3370C1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4976BD"/>
    <w:multiLevelType w:val="hybridMultilevel"/>
    <w:tmpl w:val="1FEC0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A77ADC"/>
    <w:multiLevelType w:val="hybridMultilevel"/>
    <w:tmpl w:val="4CD883A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942919"/>
    <w:multiLevelType w:val="hybridMultilevel"/>
    <w:tmpl w:val="A9E2CC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FFF6C95"/>
    <w:multiLevelType w:val="multilevel"/>
    <w:tmpl w:val="A950F286"/>
    <w:lvl w:ilvl="0">
      <w:start w:val="1"/>
      <w:numFmt w:val="bullet"/>
      <w:lvlText w:val="·"/>
      <w:lvlJc w:val="left"/>
      <w:pPr>
        <w:tabs>
          <w:tab w:val="left" w:pos="1863"/>
        </w:tabs>
        <w:ind w:left="2223"/>
      </w:pPr>
      <w:rPr>
        <w:rFonts w:ascii="Symbol" w:eastAsia="Symbol" w:hAnsi="Symbol"/>
        <w:strike w:val="0"/>
        <w:color w:val="000000"/>
        <w:spacing w:val="7"/>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E95FAD"/>
    <w:multiLevelType w:val="hybridMultilevel"/>
    <w:tmpl w:val="91BE8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986C73"/>
    <w:multiLevelType w:val="hybridMultilevel"/>
    <w:tmpl w:val="68AE3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1D16FD"/>
    <w:multiLevelType w:val="hybridMultilevel"/>
    <w:tmpl w:val="5138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82947"/>
    <w:multiLevelType w:val="hybridMultilevel"/>
    <w:tmpl w:val="4948C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2A3512"/>
    <w:multiLevelType w:val="hybridMultilevel"/>
    <w:tmpl w:val="69206D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8"/>
  </w:num>
  <w:num w:numId="6">
    <w:abstractNumId w:val="7"/>
  </w:num>
  <w:num w:numId="7">
    <w:abstractNumId w:val="0"/>
  </w:num>
  <w:num w:numId="8">
    <w:abstractNumId w:val="4"/>
  </w:num>
  <w:num w:numId="9">
    <w:abstractNumId w:val="6"/>
  </w:num>
  <w:num w:numId="10">
    <w:abstractNumId w:val="2"/>
  </w:num>
  <w:num w:numId="11">
    <w:abstractNumId w:val="1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Kane">
    <w15:presenceInfo w15:providerId="AD" w15:userId="S-1-5-21-3132170194-2873184244-1550773747-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60F"/>
    <w:rsid w:val="00003EC9"/>
    <w:rsid w:val="000305D5"/>
    <w:rsid w:val="0005722E"/>
    <w:rsid w:val="00060FC8"/>
    <w:rsid w:val="00085F8C"/>
    <w:rsid w:val="000F0BFC"/>
    <w:rsid w:val="00122302"/>
    <w:rsid w:val="0013023B"/>
    <w:rsid w:val="00170E34"/>
    <w:rsid w:val="001762D8"/>
    <w:rsid w:val="001A04D9"/>
    <w:rsid w:val="001B569F"/>
    <w:rsid w:val="001B6B18"/>
    <w:rsid w:val="001D5369"/>
    <w:rsid w:val="00225F40"/>
    <w:rsid w:val="00233711"/>
    <w:rsid w:val="002871B5"/>
    <w:rsid w:val="00355592"/>
    <w:rsid w:val="003579EC"/>
    <w:rsid w:val="003A561A"/>
    <w:rsid w:val="003B14C0"/>
    <w:rsid w:val="003B4302"/>
    <w:rsid w:val="003D7729"/>
    <w:rsid w:val="003F486F"/>
    <w:rsid w:val="00420E1F"/>
    <w:rsid w:val="00453DA6"/>
    <w:rsid w:val="004549F6"/>
    <w:rsid w:val="00467F5C"/>
    <w:rsid w:val="004805C4"/>
    <w:rsid w:val="00481474"/>
    <w:rsid w:val="00493E17"/>
    <w:rsid w:val="004A613E"/>
    <w:rsid w:val="004D3105"/>
    <w:rsid w:val="00560EEA"/>
    <w:rsid w:val="005664F9"/>
    <w:rsid w:val="0057590D"/>
    <w:rsid w:val="0059273D"/>
    <w:rsid w:val="00595287"/>
    <w:rsid w:val="005A21EE"/>
    <w:rsid w:val="005B2D88"/>
    <w:rsid w:val="005D2BFA"/>
    <w:rsid w:val="00607D97"/>
    <w:rsid w:val="00612088"/>
    <w:rsid w:val="0065373D"/>
    <w:rsid w:val="00665A38"/>
    <w:rsid w:val="00684079"/>
    <w:rsid w:val="00697523"/>
    <w:rsid w:val="006B032D"/>
    <w:rsid w:val="006C0868"/>
    <w:rsid w:val="00733C21"/>
    <w:rsid w:val="0073584F"/>
    <w:rsid w:val="00745404"/>
    <w:rsid w:val="00780F83"/>
    <w:rsid w:val="00783E80"/>
    <w:rsid w:val="007E0B3B"/>
    <w:rsid w:val="00801FCD"/>
    <w:rsid w:val="008053CC"/>
    <w:rsid w:val="00811174"/>
    <w:rsid w:val="00823686"/>
    <w:rsid w:val="0082638E"/>
    <w:rsid w:val="00841CAD"/>
    <w:rsid w:val="0089385D"/>
    <w:rsid w:val="008A3376"/>
    <w:rsid w:val="008F15F3"/>
    <w:rsid w:val="0091560F"/>
    <w:rsid w:val="00915907"/>
    <w:rsid w:val="00921121"/>
    <w:rsid w:val="009421A4"/>
    <w:rsid w:val="00942EBB"/>
    <w:rsid w:val="00972983"/>
    <w:rsid w:val="00997C42"/>
    <w:rsid w:val="009A601B"/>
    <w:rsid w:val="009B796A"/>
    <w:rsid w:val="009D0D90"/>
    <w:rsid w:val="009F5E78"/>
    <w:rsid w:val="00A22BFF"/>
    <w:rsid w:val="00A314F2"/>
    <w:rsid w:val="00A50F52"/>
    <w:rsid w:val="00A52B6B"/>
    <w:rsid w:val="00A573D9"/>
    <w:rsid w:val="00A8066C"/>
    <w:rsid w:val="00AA2DEF"/>
    <w:rsid w:val="00AE0C9B"/>
    <w:rsid w:val="00B11A60"/>
    <w:rsid w:val="00B2529A"/>
    <w:rsid w:val="00B43ABD"/>
    <w:rsid w:val="00B44E7B"/>
    <w:rsid w:val="00BB77BE"/>
    <w:rsid w:val="00BD4EBB"/>
    <w:rsid w:val="00C01C91"/>
    <w:rsid w:val="00C328BB"/>
    <w:rsid w:val="00C63A22"/>
    <w:rsid w:val="00C70173"/>
    <w:rsid w:val="00C746FA"/>
    <w:rsid w:val="00CC0F9D"/>
    <w:rsid w:val="00CE62D1"/>
    <w:rsid w:val="00D00170"/>
    <w:rsid w:val="00D25B1F"/>
    <w:rsid w:val="00D422BF"/>
    <w:rsid w:val="00D44FE2"/>
    <w:rsid w:val="00D55948"/>
    <w:rsid w:val="00D90D6F"/>
    <w:rsid w:val="00D947E3"/>
    <w:rsid w:val="00DC7DC9"/>
    <w:rsid w:val="00DD2294"/>
    <w:rsid w:val="00DF6715"/>
    <w:rsid w:val="00E06CBD"/>
    <w:rsid w:val="00E92364"/>
    <w:rsid w:val="00EB2CFF"/>
    <w:rsid w:val="00EB3990"/>
    <w:rsid w:val="00EF4975"/>
    <w:rsid w:val="00F00F8B"/>
    <w:rsid w:val="00F747B2"/>
    <w:rsid w:val="00F765F5"/>
    <w:rsid w:val="00F96D0F"/>
    <w:rsid w:val="00FC31CD"/>
    <w:rsid w:val="00FD4469"/>
    <w:rsid w:val="00FE2681"/>
    <w:rsid w:val="00FF1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F4FC0"/>
  <w15:chartTrackingRefBased/>
  <w15:docId w15:val="{2FD13B90-BCDD-4CC5-84B0-861538AA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styleId="Hyperlink">
    <w:name w:val="Hyperlink"/>
    <w:basedOn w:val="DefaultParagraphFont"/>
    <w:uiPriority w:val="99"/>
    <w:unhideWhenUsed/>
    <w:rsid w:val="009421A4"/>
    <w:rPr>
      <w:color w:val="0563C1" w:themeColor="hyperlink"/>
      <w:u w:val="single"/>
    </w:rPr>
  </w:style>
  <w:style w:type="character" w:styleId="CommentReference">
    <w:name w:val="annotation reference"/>
    <w:basedOn w:val="DefaultParagraphFont"/>
    <w:uiPriority w:val="99"/>
    <w:semiHidden/>
    <w:unhideWhenUsed/>
    <w:rsid w:val="00DC7DC9"/>
    <w:rPr>
      <w:sz w:val="16"/>
      <w:szCs w:val="16"/>
    </w:rPr>
  </w:style>
  <w:style w:type="paragraph" w:styleId="CommentText">
    <w:name w:val="annotation text"/>
    <w:basedOn w:val="Normal"/>
    <w:link w:val="CommentTextChar"/>
    <w:uiPriority w:val="99"/>
    <w:semiHidden/>
    <w:unhideWhenUsed/>
    <w:rsid w:val="00DC7DC9"/>
    <w:pPr>
      <w:spacing w:line="240" w:lineRule="auto"/>
    </w:pPr>
    <w:rPr>
      <w:sz w:val="20"/>
      <w:szCs w:val="20"/>
    </w:rPr>
  </w:style>
  <w:style w:type="character" w:customStyle="1" w:styleId="CommentTextChar">
    <w:name w:val="Comment Text Char"/>
    <w:basedOn w:val="DefaultParagraphFont"/>
    <w:link w:val="CommentText"/>
    <w:uiPriority w:val="99"/>
    <w:semiHidden/>
    <w:rsid w:val="00DC7DC9"/>
    <w:rPr>
      <w:sz w:val="20"/>
      <w:szCs w:val="20"/>
    </w:rPr>
  </w:style>
  <w:style w:type="paragraph" w:styleId="CommentSubject">
    <w:name w:val="annotation subject"/>
    <w:basedOn w:val="CommentText"/>
    <w:next w:val="CommentText"/>
    <w:link w:val="CommentSubjectChar"/>
    <w:uiPriority w:val="99"/>
    <w:semiHidden/>
    <w:unhideWhenUsed/>
    <w:rsid w:val="00DC7DC9"/>
    <w:rPr>
      <w:b/>
      <w:bCs/>
    </w:rPr>
  </w:style>
  <w:style w:type="character" w:customStyle="1" w:styleId="CommentSubjectChar">
    <w:name w:val="Comment Subject Char"/>
    <w:basedOn w:val="CommentTextChar"/>
    <w:link w:val="CommentSubject"/>
    <w:uiPriority w:val="99"/>
    <w:semiHidden/>
    <w:rsid w:val="00DC7DC9"/>
    <w:rPr>
      <w:b/>
      <w:bCs/>
      <w:sz w:val="20"/>
      <w:szCs w:val="20"/>
    </w:rPr>
  </w:style>
  <w:style w:type="paragraph" w:styleId="BalloonText">
    <w:name w:val="Balloon Text"/>
    <w:basedOn w:val="Normal"/>
    <w:link w:val="BalloonTextChar"/>
    <w:uiPriority w:val="99"/>
    <w:semiHidden/>
    <w:unhideWhenUsed/>
    <w:rsid w:val="00DC7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C9"/>
    <w:rPr>
      <w:rFonts w:ascii="Segoe UI" w:hAnsi="Segoe UI" w:cs="Segoe UI"/>
      <w:sz w:val="18"/>
      <w:szCs w:val="18"/>
    </w:rPr>
  </w:style>
  <w:style w:type="paragraph" w:styleId="Header">
    <w:name w:val="header"/>
    <w:basedOn w:val="Normal"/>
    <w:link w:val="HeaderChar"/>
    <w:unhideWhenUsed/>
    <w:rsid w:val="009D0D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D0D9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9D0D90"/>
    <w:pPr>
      <w:widowControl w:val="0"/>
      <w:tabs>
        <w:tab w:val="left" w:pos="2687"/>
        <w:tab w:val="left" w:pos="5194"/>
        <w:tab w:val="left" w:pos="7809"/>
        <w:tab w:val="left" w:pos="10172"/>
        <w:tab w:val="left" w:pos="12224"/>
        <w:tab w:val="left" w:pos="14371"/>
      </w:tabs>
      <w:autoSpaceDE w:val="0"/>
      <w:autoSpaceDN w:val="0"/>
      <w:adjustRightInd w:val="0"/>
      <w:spacing w:after="0" w:line="240" w:lineRule="auto"/>
    </w:pPr>
    <w:rPr>
      <w:rFonts w:ascii="Arial" w:eastAsia="Times New Roman" w:hAnsi="Arial" w:cs="Arial"/>
      <w:b/>
      <w:bCs/>
      <w:i/>
      <w:iCs/>
      <w:sz w:val="20"/>
      <w:szCs w:val="20"/>
      <w:lang w:val="en-US"/>
    </w:rPr>
  </w:style>
  <w:style w:type="character" w:customStyle="1" w:styleId="BodyTextChar">
    <w:name w:val="Body Text Char"/>
    <w:basedOn w:val="DefaultParagraphFont"/>
    <w:link w:val="BodyText"/>
    <w:semiHidden/>
    <w:rsid w:val="009D0D90"/>
    <w:rPr>
      <w:rFonts w:ascii="Arial" w:eastAsia="Times New Roman" w:hAnsi="Arial" w:cs="Arial"/>
      <w:b/>
      <w:bCs/>
      <w:i/>
      <w:iCs/>
      <w:sz w:val="20"/>
      <w:szCs w:val="20"/>
      <w:lang w:val="en-US"/>
    </w:rPr>
  </w:style>
  <w:style w:type="paragraph" w:styleId="Footer">
    <w:name w:val="footer"/>
    <w:basedOn w:val="Normal"/>
    <w:link w:val="FooterChar"/>
    <w:uiPriority w:val="99"/>
    <w:unhideWhenUsed/>
    <w:rsid w:val="009F5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78"/>
  </w:style>
  <w:style w:type="paragraph" w:customStyle="1" w:styleId="AgTxtLev2">
    <w:name w:val="AgTxtLev2"/>
    <w:basedOn w:val="Normal"/>
    <w:next w:val="Normal"/>
    <w:link w:val="AgTxtLev2Char"/>
    <w:qFormat/>
    <w:rsid w:val="00F765F5"/>
    <w:pPr>
      <w:spacing w:after="0" w:line="240" w:lineRule="auto"/>
    </w:pPr>
    <w:rPr>
      <w:rFonts w:ascii="Arial" w:hAnsi="Arial"/>
      <w:lang w:val="en-GB"/>
    </w:rPr>
  </w:style>
  <w:style w:type="character" w:customStyle="1" w:styleId="AgTxtLev2Char">
    <w:name w:val="AgTxtLev2 Char"/>
    <w:basedOn w:val="DefaultParagraphFont"/>
    <w:link w:val="AgTxtLev2"/>
    <w:rsid w:val="00F765F5"/>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3491">
      <w:bodyDiv w:val="1"/>
      <w:marLeft w:val="0"/>
      <w:marRight w:val="0"/>
      <w:marTop w:val="0"/>
      <w:marBottom w:val="0"/>
      <w:divBdr>
        <w:top w:val="none" w:sz="0" w:space="0" w:color="auto"/>
        <w:left w:val="none" w:sz="0" w:space="0" w:color="auto"/>
        <w:bottom w:val="none" w:sz="0" w:space="0" w:color="auto"/>
        <w:right w:val="none" w:sz="0" w:space="0" w:color="auto"/>
      </w:divBdr>
    </w:div>
    <w:div w:id="909508627">
      <w:bodyDiv w:val="1"/>
      <w:marLeft w:val="0"/>
      <w:marRight w:val="0"/>
      <w:marTop w:val="0"/>
      <w:marBottom w:val="0"/>
      <w:divBdr>
        <w:top w:val="none" w:sz="0" w:space="0" w:color="auto"/>
        <w:left w:val="none" w:sz="0" w:space="0" w:color="auto"/>
        <w:bottom w:val="none" w:sz="0" w:space="0" w:color="auto"/>
        <w:right w:val="none" w:sz="0" w:space="0" w:color="auto"/>
      </w:divBdr>
    </w:div>
    <w:div w:id="2112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agius@iecex.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Mike Roy</cp:lastModifiedBy>
  <cp:revision>4</cp:revision>
  <cp:lastPrinted>2019-08-28T05:53:00Z</cp:lastPrinted>
  <dcterms:created xsi:type="dcterms:W3CDTF">2019-08-29T01:12:00Z</dcterms:created>
  <dcterms:modified xsi:type="dcterms:W3CDTF">2020-05-01T06:12:00Z</dcterms:modified>
</cp:coreProperties>
</file>