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C14A" w14:textId="7F7D4E5C" w:rsidR="006913EC" w:rsidRDefault="006913EC" w:rsidP="006913EC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</w:t>
      </w:r>
      <w:r w:rsidRPr="00CD320D">
        <w:rPr>
          <w:rFonts w:ascii="Arial" w:hAnsi="Arial"/>
          <w:b/>
          <w:bCs/>
        </w:rPr>
        <w:t xml:space="preserve">NTERNATIONAL ELECTROTECHNICAL COMMISSION (IEC) SYSTEM </w:t>
      </w:r>
      <w:r w:rsidRPr="00CD320D">
        <w:rPr>
          <w:rFonts w:ascii="Arial" w:hAnsi="Arial" w:cs="Arial"/>
          <w:b/>
          <w:bCs/>
        </w:rPr>
        <w:t>FOR CERTIFICATION TO STANDARDS RELATING TO EQUIPMENT FOR USE IN EXPLOSIVE ATMOSPHERES (IECEx SYSTEM)</w:t>
      </w:r>
    </w:p>
    <w:p w14:paraId="05341E48" w14:textId="77777777" w:rsidR="00F75E3C" w:rsidRPr="00F75E3C" w:rsidRDefault="00F75E3C" w:rsidP="006913EC">
      <w:pPr>
        <w:keepNext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BC3C14A" w14:textId="00EA5E18" w:rsidR="006913EC" w:rsidRDefault="00F75E3C" w:rsidP="006913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6913EC" w:rsidRPr="00CD320D">
        <w:rPr>
          <w:rFonts w:ascii="Arial" w:hAnsi="Arial" w:cs="Arial"/>
          <w:b/>
          <w:bCs/>
        </w:rPr>
        <w:t xml:space="preserve">itle:  </w:t>
      </w:r>
      <w:proofErr w:type="spellStart"/>
      <w:r w:rsidR="006913EC" w:rsidRPr="00CD320D">
        <w:rPr>
          <w:rFonts w:ascii="Arial" w:hAnsi="Arial" w:cs="Arial"/>
          <w:b/>
          <w:bCs/>
        </w:rPr>
        <w:t>ExTAG</w:t>
      </w:r>
      <w:proofErr w:type="spellEnd"/>
      <w:r w:rsidR="006913EC" w:rsidRPr="00CD320D">
        <w:rPr>
          <w:rFonts w:ascii="Arial" w:hAnsi="Arial" w:cs="Arial"/>
          <w:b/>
          <w:bCs/>
        </w:rPr>
        <w:t>/</w:t>
      </w:r>
      <w:r w:rsidR="00C17DD0">
        <w:rPr>
          <w:rFonts w:ascii="Arial" w:hAnsi="Arial" w:cs="Arial"/>
          <w:b/>
          <w:bCs/>
        </w:rPr>
        <w:t>661</w:t>
      </w:r>
      <w:r w:rsidR="006913EC" w:rsidRPr="00CD320D">
        <w:rPr>
          <w:rFonts w:ascii="Arial" w:hAnsi="Arial" w:cs="Arial"/>
          <w:b/>
          <w:bCs/>
        </w:rPr>
        <w:t>/CD</w:t>
      </w:r>
      <w:r w:rsidR="006913EC" w:rsidRPr="00CD320D">
        <w:t xml:space="preserve"> </w:t>
      </w:r>
      <w:r w:rsidR="006913EC">
        <w:t>–</w:t>
      </w:r>
      <w:r w:rsidR="006913EC" w:rsidRPr="00CD320D">
        <w:t xml:space="preserve"> </w:t>
      </w:r>
      <w:r w:rsidR="006913EC" w:rsidRPr="00CD320D">
        <w:rPr>
          <w:rFonts w:ascii="Arial" w:hAnsi="Arial" w:cs="Arial"/>
          <w:b/>
          <w:bCs/>
        </w:rPr>
        <w:t>Draft</w:t>
      </w:r>
      <w:r w:rsidR="006913EC">
        <w:rPr>
          <w:rFonts w:ascii="Arial" w:hAnsi="Arial" w:cs="Arial"/>
          <w:b/>
          <w:bCs/>
        </w:rPr>
        <w:t xml:space="preserve"> </w:t>
      </w:r>
      <w:proofErr w:type="spellStart"/>
      <w:r w:rsidR="006913EC" w:rsidRPr="00CD320D">
        <w:rPr>
          <w:rFonts w:ascii="Arial" w:hAnsi="Arial" w:cs="Arial"/>
          <w:b/>
          <w:bCs/>
        </w:rPr>
        <w:t>ExTAG</w:t>
      </w:r>
      <w:proofErr w:type="spellEnd"/>
      <w:r w:rsidR="006913EC" w:rsidRPr="00CD320D">
        <w:rPr>
          <w:rFonts w:ascii="Arial" w:hAnsi="Arial" w:cs="Arial"/>
          <w:b/>
          <w:bCs/>
        </w:rPr>
        <w:t xml:space="preserve"> Decision Sheet –</w:t>
      </w:r>
      <w:r w:rsidR="006913EC">
        <w:rPr>
          <w:rFonts w:ascii="Arial" w:hAnsi="Arial" w:cs="Arial"/>
          <w:b/>
          <w:bCs/>
        </w:rPr>
        <w:t xml:space="preserve"> </w:t>
      </w:r>
      <w:r w:rsidR="006913EC" w:rsidRPr="006913EC">
        <w:rPr>
          <w:rFonts w:ascii="Arial" w:hAnsi="Arial" w:cs="Arial"/>
          <w:b/>
          <w:bCs/>
        </w:rPr>
        <w:t>Information relevant to particular protection Ex 60079-46 into the quality management system</w:t>
      </w:r>
      <w:r w:rsidR="006913EC">
        <w:rPr>
          <w:rFonts w:ascii="Arial" w:hAnsi="Arial" w:cs="Arial"/>
          <w:b/>
          <w:bCs/>
        </w:rPr>
        <w:t>.</w:t>
      </w:r>
    </w:p>
    <w:p w14:paraId="4FDB2DF1" w14:textId="77777777" w:rsidR="006913EC" w:rsidRPr="00CD320D" w:rsidRDefault="006913EC" w:rsidP="006913E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7E4C58" w14:textId="77777777" w:rsidR="006913EC" w:rsidRPr="00CD320D" w:rsidRDefault="006913EC" w:rsidP="006913EC">
      <w:pPr>
        <w:jc w:val="both"/>
        <w:outlineLvl w:val="0"/>
        <w:rPr>
          <w:rFonts w:ascii="Arial" w:hAnsi="Arial" w:cs="Arial"/>
          <w:b/>
          <w:bCs/>
        </w:rPr>
      </w:pPr>
      <w:r w:rsidRPr="00CD320D">
        <w:rPr>
          <w:rFonts w:ascii="Arial" w:hAnsi="Arial" w:cs="Arial"/>
          <w:b/>
          <w:bCs/>
        </w:rPr>
        <w:t xml:space="preserve">Circulated to: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– </w:t>
      </w:r>
      <w:proofErr w:type="spellStart"/>
      <w:r w:rsidRPr="00CD320D">
        <w:rPr>
          <w:rFonts w:ascii="Arial" w:hAnsi="Arial" w:cs="Arial"/>
          <w:b/>
          <w:bCs/>
        </w:rPr>
        <w:t>IECEx</w:t>
      </w:r>
      <w:proofErr w:type="spellEnd"/>
      <w:r w:rsidRPr="00CD320D">
        <w:rPr>
          <w:rFonts w:ascii="Arial" w:hAnsi="Arial" w:cs="Arial"/>
          <w:b/>
          <w:bCs/>
        </w:rPr>
        <w:t xml:space="preserve"> Testing and Assessment Group</w:t>
      </w:r>
    </w:p>
    <w:p w14:paraId="5643A4FC" w14:textId="77777777" w:rsidR="006913EC" w:rsidRDefault="006913EC" w:rsidP="006913EC">
      <w:pPr>
        <w:rPr>
          <w:rFonts w:ascii="Arial" w:eastAsia="Times New Roman" w:hAnsi="Arial"/>
          <w:b/>
          <w:bCs/>
          <w:sz w:val="20"/>
          <w:szCs w:val="20"/>
        </w:rPr>
      </w:pPr>
    </w:p>
    <w:p w14:paraId="05C6029C" w14:textId="77777777" w:rsidR="006913E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185EBE91" w14:textId="77777777" w:rsidR="006913E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  <w:r w:rsidRPr="00CD320D">
        <w:rPr>
          <w:rFonts w:ascii="Arial" w:eastAsia="Times New Roman" w:hAnsi="Arial"/>
          <w:b/>
          <w:bCs/>
        </w:rPr>
        <w:t>INTRODUCTION</w:t>
      </w:r>
    </w:p>
    <w:p w14:paraId="05C17461" w14:textId="77777777" w:rsidR="006913EC" w:rsidRPr="00F75E3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  <w:sz w:val="18"/>
          <w:szCs w:val="18"/>
        </w:rPr>
      </w:pPr>
    </w:p>
    <w:p w14:paraId="699A6D73" w14:textId="78EA3E05" w:rsidR="006913EC" w:rsidRPr="00695932" w:rsidRDefault="006913EC" w:rsidP="00D71860">
      <w:pPr>
        <w:jc w:val="both"/>
        <w:rPr>
          <w:rFonts w:ascii="Arial" w:hAnsi="Arial" w:cs="Arial"/>
          <w:color w:val="000000" w:themeColor="text1"/>
        </w:rPr>
      </w:pPr>
      <w:r w:rsidRPr="00695932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>document</w:t>
      </w:r>
      <w:r w:rsidRPr="00695932">
        <w:rPr>
          <w:rFonts w:ascii="Arial" w:hAnsi="Arial" w:cs="Arial"/>
          <w:color w:val="000000" w:themeColor="text1"/>
        </w:rPr>
        <w:t>,</w:t>
      </w:r>
      <w:r w:rsidRPr="0069593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95932">
        <w:rPr>
          <w:rFonts w:ascii="Arial" w:hAnsi="Arial" w:cs="Arial"/>
          <w:i/>
          <w:color w:val="000000" w:themeColor="text1"/>
        </w:rPr>
        <w:t>ExTAG</w:t>
      </w:r>
      <w:proofErr w:type="spellEnd"/>
      <w:r w:rsidRPr="00695932">
        <w:rPr>
          <w:rFonts w:ascii="Arial" w:hAnsi="Arial" w:cs="Arial"/>
          <w:i/>
          <w:color w:val="000000" w:themeColor="text1"/>
        </w:rPr>
        <w:t>/</w:t>
      </w:r>
      <w:r w:rsidR="00D71860">
        <w:rPr>
          <w:rFonts w:ascii="Arial" w:hAnsi="Arial" w:cs="Arial"/>
          <w:i/>
          <w:color w:val="000000" w:themeColor="text1"/>
        </w:rPr>
        <w:t>661A</w:t>
      </w:r>
      <w:r w:rsidRPr="00695932">
        <w:rPr>
          <w:rFonts w:ascii="Arial" w:hAnsi="Arial" w:cs="Arial"/>
          <w:i/>
          <w:color w:val="000000" w:themeColor="text1"/>
        </w:rPr>
        <w:t xml:space="preserve">/CD, </w:t>
      </w:r>
      <w:r w:rsidRPr="006913EC">
        <w:rPr>
          <w:rFonts w:ascii="Arial" w:hAnsi="Arial" w:cs="Arial"/>
          <w:i/>
          <w:color w:val="000000" w:themeColor="text1"/>
        </w:rPr>
        <w:t>Information relevant to particular protection Ex 60079-46 into the quality management system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D71860">
        <w:rPr>
          <w:rFonts w:ascii="Arial" w:hAnsi="Arial" w:cs="Arial"/>
          <w:color w:val="000000" w:themeColor="text1"/>
        </w:rPr>
        <w:t>has been prepared by INERIS/LCIE</w:t>
      </w:r>
      <w:r w:rsidR="00D71860">
        <w:rPr>
          <w:rFonts w:ascii="Arial" w:hAnsi="Arial" w:cs="Arial"/>
          <w:color w:val="000000" w:themeColor="text1"/>
        </w:rPr>
        <w:t xml:space="preserve"> </w:t>
      </w:r>
      <w:r w:rsidR="00F75E3C">
        <w:rPr>
          <w:rFonts w:ascii="Arial" w:hAnsi="Arial" w:cs="Arial"/>
          <w:color w:val="000000" w:themeColor="text1"/>
        </w:rPr>
        <w:t xml:space="preserve">and </w:t>
      </w:r>
      <w:r w:rsidRPr="000C0868">
        <w:rPr>
          <w:rFonts w:ascii="Arial" w:hAnsi="Arial" w:cs="Arial"/>
          <w:color w:val="000000" w:themeColor="text1"/>
        </w:rPr>
        <w:t>includ</w:t>
      </w:r>
      <w:r w:rsidR="00F75E3C">
        <w:rPr>
          <w:rFonts w:ascii="Arial" w:hAnsi="Arial" w:cs="Arial"/>
          <w:color w:val="000000" w:themeColor="text1"/>
        </w:rPr>
        <w:t>es</w:t>
      </w:r>
      <w:r w:rsidRPr="00695932">
        <w:rPr>
          <w:rFonts w:ascii="Arial" w:hAnsi="Arial" w:cs="Arial"/>
          <w:color w:val="000000" w:themeColor="text1"/>
        </w:rPr>
        <w:t xml:space="preserve"> track</w:t>
      </w:r>
      <w:r w:rsidR="00D71860">
        <w:rPr>
          <w:rFonts w:ascii="Arial" w:hAnsi="Arial" w:cs="Arial"/>
          <w:color w:val="000000" w:themeColor="text1"/>
        </w:rPr>
        <w:t xml:space="preserve"> </w:t>
      </w:r>
      <w:r w:rsidRPr="00695932">
        <w:rPr>
          <w:rFonts w:ascii="Arial" w:hAnsi="Arial" w:cs="Arial"/>
          <w:color w:val="000000" w:themeColor="text1"/>
        </w:rPr>
        <w:t>changes</w:t>
      </w:r>
      <w:r w:rsidR="00D71860">
        <w:rPr>
          <w:rFonts w:ascii="Arial" w:hAnsi="Arial" w:cs="Arial"/>
          <w:color w:val="000000" w:themeColor="text1"/>
        </w:rPr>
        <w:t xml:space="preserve">. The original document, </w:t>
      </w:r>
      <w:proofErr w:type="spellStart"/>
      <w:r w:rsidR="00D71860">
        <w:rPr>
          <w:rFonts w:ascii="Arial" w:hAnsi="Arial" w:cs="Arial"/>
          <w:color w:val="000000" w:themeColor="text1"/>
        </w:rPr>
        <w:t>ExTAG</w:t>
      </w:r>
      <w:proofErr w:type="spellEnd"/>
      <w:r w:rsidR="00D71860">
        <w:rPr>
          <w:rFonts w:ascii="Arial" w:hAnsi="Arial" w:cs="Arial"/>
          <w:color w:val="000000" w:themeColor="text1"/>
        </w:rPr>
        <w:t xml:space="preserve">/661/CD </w:t>
      </w:r>
      <w:r w:rsidR="008F21D6">
        <w:rPr>
          <w:rFonts w:ascii="Arial" w:hAnsi="Arial" w:cs="Arial"/>
          <w:color w:val="000000" w:themeColor="text1"/>
        </w:rPr>
        <w:t>was</w:t>
      </w:r>
      <w:r w:rsidR="008F21D6" w:rsidRPr="00695932">
        <w:rPr>
          <w:rFonts w:ascii="Arial" w:hAnsi="Arial" w:cs="Arial"/>
          <w:color w:val="000000" w:themeColor="text1"/>
        </w:rPr>
        <w:t xml:space="preserve"> </w:t>
      </w:r>
      <w:r w:rsidRPr="00695932">
        <w:rPr>
          <w:rFonts w:ascii="Arial" w:hAnsi="Arial" w:cs="Arial"/>
          <w:color w:val="000000" w:themeColor="text1"/>
        </w:rPr>
        <w:t>liste</w:t>
      </w:r>
      <w:r>
        <w:rPr>
          <w:rFonts w:ascii="Arial" w:hAnsi="Arial" w:cs="Arial"/>
          <w:color w:val="000000" w:themeColor="text1"/>
        </w:rPr>
        <w:t xml:space="preserve">d for </w:t>
      </w:r>
      <w:r w:rsidR="00FF08F2">
        <w:rPr>
          <w:rFonts w:ascii="Arial" w:hAnsi="Arial" w:cs="Arial"/>
          <w:color w:val="000000" w:themeColor="text1"/>
        </w:rPr>
        <w:t xml:space="preserve">initial </w:t>
      </w:r>
      <w:r>
        <w:rPr>
          <w:rFonts w:ascii="Arial" w:hAnsi="Arial" w:cs="Arial"/>
          <w:color w:val="000000" w:themeColor="text1"/>
        </w:rPr>
        <w:t>discussion during the 2021</w:t>
      </w:r>
      <w:r w:rsidR="004A6FA0">
        <w:rPr>
          <w:rFonts w:ascii="Arial" w:hAnsi="Arial" w:cs="Arial"/>
          <w:color w:val="000000" w:themeColor="text1"/>
        </w:rPr>
        <w:t xml:space="preserve"> </w:t>
      </w:r>
      <w:proofErr w:type="spellStart"/>
      <w:r w:rsidR="004A6FA0">
        <w:rPr>
          <w:rFonts w:ascii="Arial" w:hAnsi="Arial" w:cs="Arial"/>
          <w:color w:val="000000" w:themeColor="text1"/>
        </w:rPr>
        <w:t>ExTAG</w:t>
      </w:r>
      <w:proofErr w:type="spellEnd"/>
      <w:r w:rsidR="004A6FA0">
        <w:rPr>
          <w:rFonts w:ascii="Arial" w:hAnsi="Arial" w:cs="Arial"/>
          <w:color w:val="000000" w:themeColor="text1"/>
        </w:rPr>
        <w:t xml:space="preserve"> Remote Meeting </w:t>
      </w:r>
      <w:r w:rsidR="00F75E3C">
        <w:rPr>
          <w:rFonts w:ascii="Arial" w:hAnsi="Arial" w:cs="Arial"/>
          <w:color w:val="000000" w:themeColor="text1"/>
        </w:rPr>
        <w:t>t</w:t>
      </w:r>
      <w:r w:rsidR="004A6FA0">
        <w:rPr>
          <w:rFonts w:ascii="Arial" w:hAnsi="Arial" w:cs="Arial"/>
          <w:color w:val="000000" w:themeColor="text1"/>
        </w:rPr>
        <w:t xml:space="preserve">o </w:t>
      </w:r>
      <w:r w:rsidR="008F21D6">
        <w:rPr>
          <w:rFonts w:ascii="Arial" w:hAnsi="Arial" w:cs="Arial"/>
          <w:color w:val="000000" w:themeColor="text1"/>
        </w:rPr>
        <w:t xml:space="preserve">be </w:t>
      </w:r>
      <w:r w:rsidR="004A6FA0">
        <w:rPr>
          <w:rFonts w:ascii="Arial" w:hAnsi="Arial" w:cs="Arial"/>
          <w:color w:val="000000" w:themeColor="text1"/>
        </w:rPr>
        <w:t>followed by the usual process according to OD 035.</w:t>
      </w:r>
    </w:p>
    <w:p w14:paraId="6465C82A" w14:textId="77777777" w:rsidR="006913EC" w:rsidRPr="00F75E3C" w:rsidRDefault="006913EC" w:rsidP="00D7186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D54F58" w14:textId="2BFFD4EF" w:rsidR="008F21D6" w:rsidRDefault="008F21D6" w:rsidP="00F75E3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During </w:t>
      </w:r>
      <w:r>
        <w:rPr>
          <w:rFonts w:ascii="Arial" w:hAnsi="Arial" w:cs="Arial"/>
          <w:color w:val="000000" w:themeColor="text1"/>
        </w:rPr>
        <w:t xml:space="preserve">2021 </w:t>
      </w:r>
      <w:proofErr w:type="spellStart"/>
      <w:r>
        <w:rPr>
          <w:rFonts w:ascii="Arial" w:hAnsi="Arial" w:cs="Arial"/>
          <w:color w:val="000000" w:themeColor="text1"/>
        </w:rPr>
        <w:t>ExTAG</w:t>
      </w:r>
      <w:proofErr w:type="spellEnd"/>
      <w:r>
        <w:rPr>
          <w:rFonts w:ascii="Arial" w:hAnsi="Arial" w:cs="Arial"/>
          <w:color w:val="000000" w:themeColor="text1"/>
        </w:rPr>
        <w:t xml:space="preserve"> Remote Meeting</w:t>
      </w:r>
      <w:r w:rsidRPr="008F21D6">
        <w:rPr>
          <w:rFonts w:ascii="Arial" w:hAnsi="Arial" w:cs="Arial"/>
          <w:lang w:val="en-GB"/>
        </w:rPr>
        <w:t xml:space="preserve"> i</w:t>
      </w:r>
      <w:r>
        <w:rPr>
          <w:rFonts w:ascii="Arial" w:hAnsi="Arial" w:cs="Arial"/>
          <w:lang w:val="en-GB"/>
        </w:rPr>
        <w:t>t was</w:t>
      </w:r>
      <w:r w:rsidRPr="008F21D6">
        <w:rPr>
          <w:rFonts w:ascii="Arial" w:hAnsi="Arial" w:cs="Arial"/>
          <w:lang w:val="en-GB"/>
        </w:rPr>
        <w:t xml:space="preserve"> agree</w:t>
      </w:r>
      <w:r>
        <w:rPr>
          <w:rFonts w:ascii="Arial" w:hAnsi="Arial" w:cs="Arial"/>
          <w:lang w:val="en-GB"/>
        </w:rPr>
        <w:t>d</w:t>
      </w:r>
      <w:r w:rsidRPr="008F21D6">
        <w:rPr>
          <w:rFonts w:ascii="Arial" w:hAnsi="Arial" w:cs="Arial"/>
          <w:lang w:val="en-GB"/>
        </w:rPr>
        <w:t xml:space="preserve"> to reactivate </w:t>
      </w:r>
      <w:bookmarkStart w:id="0" w:name="_Hlk81809105"/>
      <w:proofErr w:type="spellStart"/>
      <w:r w:rsidRPr="008F21D6">
        <w:rPr>
          <w:rFonts w:ascii="Arial" w:hAnsi="Arial" w:cs="Arial"/>
          <w:lang w:val="en-GB"/>
        </w:rPr>
        <w:t>ExTAG</w:t>
      </w:r>
      <w:proofErr w:type="spellEnd"/>
      <w:r w:rsidRPr="008F21D6">
        <w:rPr>
          <w:rFonts w:ascii="Arial" w:hAnsi="Arial" w:cs="Arial"/>
          <w:lang w:val="en-GB"/>
        </w:rPr>
        <w:t xml:space="preserve"> WG14</w:t>
      </w:r>
      <w:r w:rsidR="00F75E3C">
        <w:rPr>
          <w:rFonts w:ascii="Arial" w:hAnsi="Arial" w:cs="Arial"/>
          <w:lang w:val="en-GB"/>
        </w:rPr>
        <w:t xml:space="preserve">, </w:t>
      </w:r>
      <w:r w:rsidR="00F75E3C" w:rsidRPr="00E86678">
        <w:rPr>
          <w:rFonts w:ascii="Arial" w:hAnsi="Arial" w:cs="Arial"/>
          <w:i/>
          <w:lang w:val="en-GB"/>
        </w:rPr>
        <w:t>Certification of Ex Equipment assemblies</w:t>
      </w:r>
      <w:r w:rsidR="00F75E3C">
        <w:rPr>
          <w:rFonts w:ascii="Arial" w:hAnsi="Arial" w:cs="Arial"/>
          <w:lang w:val="en-GB"/>
        </w:rPr>
        <w:t>,</w:t>
      </w:r>
      <w:bookmarkEnd w:id="0"/>
      <w:r w:rsidR="00F75E3C">
        <w:rPr>
          <w:rFonts w:ascii="Arial" w:hAnsi="Arial" w:cs="Arial"/>
          <w:lang w:val="en-GB"/>
        </w:rPr>
        <w:t xml:space="preserve"> </w:t>
      </w:r>
      <w:r w:rsidRPr="008F21D6">
        <w:rPr>
          <w:rFonts w:ascii="Arial" w:hAnsi="Arial" w:cs="Arial"/>
          <w:lang w:val="en-GB"/>
        </w:rPr>
        <w:t xml:space="preserve">and to transfer this topic </w:t>
      </w:r>
      <w:r w:rsidR="00F75E3C">
        <w:rPr>
          <w:rFonts w:ascii="Arial" w:hAnsi="Arial" w:cs="Arial"/>
          <w:lang w:val="en-GB"/>
        </w:rPr>
        <w:t xml:space="preserve">on </w:t>
      </w:r>
      <w:r w:rsidRPr="008F21D6">
        <w:rPr>
          <w:rFonts w:ascii="Arial" w:hAnsi="Arial" w:cs="Arial"/>
          <w:lang w:val="en-GB"/>
        </w:rPr>
        <w:t xml:space="preserve">the manufacturing control of assembly to </w:t>
      </w:r>
      <w:r w:rsidR="00D71860">
        <w:rPr>
          <w:rFonts w:ascii="Arial" w:hAnsi="Arial" w:cs="Arial"/>
          <w:lang w:val="en-GB"/>
        </w:rPr>
        <w:t>this WG</w:t>
      </w:r>
      <w:r w:rsidRPr="008F21D6">
        <w:rPr>
          <w:rFonts w:ascii="Arial" w:hAnsi="Arial" w:cs="Arial"/>
          <w:lang w:val="en-GB"/>
        </w:rPr>
        <w:t xml:space="preserve">. </w:t>
      </w:r>
      <w:r w:rsidR="00D71860">
        <w:rPr>
          <w:rFonts w:ascii="Arial" w:hAnsi="Arial" w:cs="Arial"/>
          <w:lang w:val="en-GB"/>
        </w:rPr>
        <w:t>However,</w:t>
      </w:r>
      <w:r w:rsidRPr="008F21D6">
        <w:rPr>
          <w:rFonts w:ascii="Arial" w:hAnsi="Arial" w:cs="Arial"/>
          <w:lang w:val="en-GB"/>
        </w:rPr>
        <w:t xml:space="preserve"> the aim of this DS </w:t>
      </w:r>
      <w:r>
        <w:rPr>
          <w:rFonts w:ascii="Arial" w:hAnsi="Arial" w:cs="Arial"/>
          <w:lang w:val="en-GB"/>
        </w:rPr>
        <w:t>is</w:t>
      </w:r>
      <w:r w:rsidRPr="008F21D6">
        <w:rPr>
          <w:rFonts w:ascii="Arial" w:hAnsi="Arial" w:cs="Arial"/>
          <w:lang w:val="en-GB"/>
        </w:rPr>
        <w:t xml:space="preserve"> to define what is required to check during manufacturing due to the fact</w:t>
      </w:r>
      <w:r w:rsidR="00D71860">
        <w:rPr>
          <w:rFonts w:ascii="Arial" w:hAnsi="Arial" w:cs="Arial"/>
          <w:lang w:val="en-GB"/>
        </w:rPr>
        <w:t xml:space="preserve"> that</w:t>
      </w:r>
      <w:r w:rsidRPr="008F21D6">
        <w:rPr>
          <w:rFonts w:ascii="Arial" w:hAnsi="Arial" w:cs="Arial"/>
          <w:lang w:val="en-GB"/>
        </w:rPr>
        <w:t xml:space="preserve"> </w:t>
      </w:r>
      <w:r w:rsidR="001A649F" w:rsidRPr="001A649F">
        <w:rPr>
          <w:rFonts w:ascii="Arial" w:hAnsi="Arial" w:cs="Arial"/>
          <w:lang w:val="en-GB"/>
        </w:rPr>
        <w:t>IEC</w:t>
      </w:r>
      <w:r w:rsidR="001A649F">
        <w:rPr>
          <w:rFonts w:ascii="Arial" w:hAnsi="Arial" w:cs="Arial"/>
          <w:lang w:val="en-GB"/>
        </w:rPr>
        <w:t> </w:t>
      </w:r>
      <w:r w:rsidR="001A649F" w:rsidRPr="001A649F">
        <w:rPr>
          <w:rFonts w:ascii="Arial" w:hAnsi="Arial" w:cs="Arial"/>
          <w:lang w:val="en-GB"/>
        </w:rPr>
        <w:t>TS</w:t>
      </w:r>
      <w:r w:rsidR="001A649F">
        <w:rPr>
          <w:rFonts w:ascii="Arial" w:hAnsi="Arial" w:cs="Arial"/>
          <w:lang w:val="en-GB"/>
        </w:rPr>
        <w:t> </w:t>
      </w:r>
      <w:r w:rsidR="007F036A">
        <w:rPr>
          <w:rFonts w:ascii="Arial" w:hAnsi="Arial" w:cs="Arial"/>
          <w:lang w:val="en-GB"/>
        </w:rPr>
        <w:t>60079</w:t>
      </w:r>
      <w:r w:rsidRPr="008F21D6">
        <w:rPr>
          <w:rFonts w:ascii="Arial" w:hAnsi="Arial" w:cs="Arial"/>
          <w:lang w:val="en-GB"/>
        </w:rPr>
        <w:t>-46 allow</w:t>
      </w:r>
      <w:r w:rsidR="00D71860">
        <w:rPr>
          <w:rFonts w:ascii="Arial" w:hAnsi="Arial" w:cs="Arial"/>
          <w:lang w:val="en-GB"/>
        </w:rPr>
        <w:t>s</w:t>
      </w:r>
      <w:r w:rsidRPr="008F21D6">
        <w:rPr>
          <w:rFonts w:ascii="Arial" w:hAnsi="Arial" w:cs="Arial"/>
          <w:lang w:val="en-GB"/>
        </w:rPr>
        <w:t xml:space="preserve"> the possibility to certify an assembly using a Certificate of Conformity which means using a manufacturing control.</w:t>
      </w:r>
    </w:p>
    <w:p w14:paraId="045235C0" w14:textId="77777777" w:rsidR="008F21D6" w:rsidRPr="00F75E3C" w:rsidRDefault="008F21D6" w:rsidP="00F75E3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E51B82A" w14:textId="6BA4CBA0" w:rsidR="008F21D6" w:rsidRDefault="008F21D6" w:rsidP="008F21D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Today, t</w:t>
      </w:r>
      <w:r w:rsidRPr="008F21D6">
        <w:rPr>
          <w:rFonts w:ascii="Arial" w:hAnsi="Arial" w:cs="Arial"/>
          <w:lang w:val="en-GB"/>
        </w:rPr>
        <w:t xml:space="preserve">here is nothing in </w:t>
      </w:r>
      <w:r>
        <w:rPr>
          <w:rFonts w:ascii="Arial" w:hAnsi="Arial" w:cs="Arial"/>
          <w:lang w:val="en-GB"/>
        </w:rPr>
        <w:t>ISO/IEC 80079</w:t>
      </w:r>
      <w:r w:rsidRPr="008F21D6">
        <w:rPr>
          <w:rFonts w:ascii="Arial" w:hAnsi="Arial" w:cs="Arial"/>
          <w:lang w:val="en-GB"/>
        </w:rPr>
        <w:t xml:space="preserve">-34 nor in </w:t>
      </w:r>
      <w:r w:rsidR="001A649F" w:rsidRPr="001A649F">
        <w:rPr>
          <w:rFonts w:ascii="Arial" w:hAnsi="Arial" w:cs="Arial"/>
          <w:lang w:val="en-GB"/>
        </w:rPr>
        <w:t xml:space="preserve">IEC TS </w:t>
      </w:r>
      <w:r w:rsidR="007F036A">
        <w:rPr>
          <w:rFonts w:ascii="Arial" w:hAnsi="Arial" w:cs="Arial"/>
          <w:lang w:val="en-GB"/>
        </w:rPr>
        <w:t>60079</w:t>
      </w:r>
      <w:r w:rsidRPr="008F21D6">
        <w:rPr>
          <w:rFonts w:ascii="Arial" w:hAnsi="Arial" w:cs="Arial"/>
          <w:lang w:val="en-GB"/>
        </w:rPr>
        <w:t xml:space="preserve">-46 regarding the manufacturing control of assembly. </w:t>
      </w:r>
    </w:p>
    <w:p w14:paraId="6F60C185" w14:textId="77777777" w:rsidR="00F75E3C" w:rsidRPr="00F75E3C" w:rsidRDefault="00F75E3C" w:rsidP="00F75E3C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DECF0B1" w14:textId="77777777" w:rsidR="00F75E3C" w:rsidRPr="00C84130" w:rsidRDefault="00F75E3C" w:rsidP="00F75E3C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>Please submit comments on this new Draft DS using the comments table, a separate document, by –</w:t>
      </w:r>
    </w:p>
    <w:p w14:paraId="35DAAD5D" w14:textId="77777777" w:rsidR="00F75E3C" w:rsidRPr="00C84130" w:rsidRDefault="00F75E3C" w:rsidP="00F75E3C">
      <w:pPr>
        <w:jc w:val="both"/>
        <w:rPr>
          <w:rFonts w:ascii="Arial" w:hAnsi="Arial" w:cs="Arial"/>
          <w:lang w:val="en-GB"/>
        </w:rPr>
      </w:pPr>
    </w:p>
    <w:p w14:paraId="21399464" w14:textId="5266BBBC" w:rsidR="00F75E3C" w:rsidRDefault="00F75E3C" w:rsidP="00F75E3C">
      <w:pPr>
        <w:jc w:val="both"/>
        <w:rPr>
          <w:rFonts w:ascii="Arial" w:hAnsi="Arial" w:cs="Arial"/>
          <w:b/>
          <w:color w:val="FF0000"/>
          <w:lang w:val="en-GB"/>
        </w:rPr>
      </w:pPr>
      <w:r w:rsidRPr="006B53B6">
        <w:rPr>
          <w:rFonts w:ascii="Arial" w:hAnsi="Arial" w:cs="Arial"/>
          <w:b/>
          <w:color w:val="FF0000"/>
          <w:lang w:val="en-GB"/>
        </w:rPr>
        <w:t xml:space="preserve">2021 </w:t>
      </w:r>
      <w:r>
        <w:rPr>
          <w:rFonts w:ascii="Arial" w:hAnsi="Arial" w:cs="Arial"/>
          <w:b/>
          <w:color w:val="FF0000"/>
          <w:lang w:val="en-GB"/>
        </w:rPr>
        <w:t xml:space="preserve">10 </w:t>
      </w:r>
      <w:bookmarkStart w:id="1" w:name="_GoBack"/>
      <w:bookmarkEnd w:id="1"/>
      <w:r>
        <w:rPr>
          <w:rFonts w:ascii="Arial" w:hAnsi="Arial" w:cs="Arial"/>
          <w:b/>
          <w:color w:val="FF0000"/>
          <w:lang w:val="en-GB"/>
        </w:rPr>
        <w:t>2</w:t>
      </w:r>
      <w:r>
        <w:rPr>
          <w:rFonts w:ascii="Arial" w:hAnsi="Arial" w:cs="Arial"/>
          <w:b/>
          <w:color w:val="FF0000"/>
          <w:lang w:val="en-GB"/>
        </w:rPr>
        <w:t>7</w:t>
      </w:r>
      <w:r>
        <w:rPr>
          <w:rFonts w:ascii="Arial" w:hAnsi="Arial" w:cs="Arial"/>
          <w:b/>
          <w:color w:val="FF0000"/>
          <w:lang w:val="en-GB"/>
        </w:rPr>
        <w:t xml:space="preserve">  </w:t>
      </w:r>
    </w:p>
    <w:p w14:paraId="29709B37" w14:textId="77777777" w:rsidR="00F75E3C" w:rsidRPr="00F75E3C" w:rsidRDefault="00F75E3C" w:rsidP="00F75E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FFF5AE7" w14:textId="77777777" w:rsidR="00F75E3C" w:rsidRPr="00C84130" w:rsidRDefault="00F75E3C" w:rsidP="00F75E3C">
      <w:pPr>
        <w:rPr>
          <w:rFonts w:ascii="Arial" w:hAnsi="Arial" w:cs="Arial"/>
          <w:b/>
          <w:lang w:val="en-GB"/>
        </w:rPr>
      </w:pPr>
      <w:hyperlink r:id="rId8" w:history="1">
        <w:r w:rsidRPr="00C84130">
          <w:rPr>
            <w:rFonts w:ascii="Arial" w:hAnsi="Arial" w:cs="Arial"/>
            <w:b/>
            <w:color w:val="0563C1"/>
            <w:u w:val="single"/>
            <w:lang w:val="en-GB"/>
          </w:rPr>
          <w:t>Christine Kane</w:t>
        </w:r>
      </w:hyperlink>
    </w:p>
    <w:p w14:paraId="624F4C86" w14:textId="77777777" w:rsidR="00F75E3C" w:rsidRPr="00C84130" w:rsidRDefault="00F75E3C" w:rsidP="00F75E3C">
      <w:pPr>
        <w:rPr>
          <w:rFonts w:ascii="Arial" w:hAnsi="Arial" w:cs="Arial"/>
          <w:lang w:val="en-GB"/>
        </w:rPr>
      </w:pPr>
    </w:p>
    <w:p w14:paraId="17378D25" w14:textId="35B8E7AC" w:rsidR="00F75E3C" w:rsidRDefault="00F75E3C" w:rsidP="00F75E3C">
      <w:pPr>
        <w:rPr>
          <w:rFonts w:ascii="Arial" w:hAnsi="Arial" w:cs="Arial"/>
          <w:b/>
          <w:lang w:val="en-GB"/>
        </w:rPr>
      </w:pPr>
      <w:proofErr w:type="spellStart"/>
      <w:r w:rsidRPr="00370FE3">
        <w:rPr>
          <w:rFonts w:ascii="Arial" w:hAnsi="Arial" w:cs="Arial"/>
          <w:b/>
          <w:lang w:val="en-GB"/>
        </w:rPr>
        <w:t>ExTAG</w:t>
      </w:r>
      <w:proofErr w:type="spellEnd"/>
      <w:r w:rsidRPr="00370FE3">
        <w:rPr>
          <w:rFonts w:ascii="Arial" w:hAnsi="Arial" w:cs="Arial"/>
          <w:b/>
          <w:lang w:val="en-GB"/>
        </w:rPr>
        <w:t xml:space="preserve"> Secretariat</w:t>
      </w:r>
    </w:p>
    <w:p w14:paraId="119C7479" w14:textId="65D0A780" w:rsidR="00F75E3C" w:rsidRDefault="00F75E3C" w:rsidP="00F75E3C">
      <w:pPr>
        <w:rPr>
          <w:rFonts w:ascii="Arial" w:hAnsi="Arial" w:cs="Arial"/>
          <w:b/>
          <w:lang w:val="en-GB"/>
        </w:rPr>
      </w:pPr>
    </w:p>
    <w:tbl>
      <w:tblPr>
        <w:tblW w:w="864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F75E3C" w:rsidRPr="001E37EA" w14:paraId="46630C34" w14:textId="77777777" w:rsidTr="00553120">
        <w:tc>
          <w:tcPr>
            <w:tcW w:w="4320" w:type="dxa"/>
          </w:tcPr>
          <w:p w14:paraId="5618C80E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Address:</w:t>
            </w:r>
          </w:p>
          <w:p w14:paraId="0FBFA857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Level 33, Australia Square</w:t>
            </w:r>
          </w:p>
          <w:p w14:paraId="46A9D09F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264 George Street</w:t>
            </w:r>
          </w:p>
          <w:p w14:paraId="7BB53462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Sydney NSW 2000</w:t>
            </w:r>
          </w:p>
          <w:p w14:paraId="71A77E86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Australia</w:t>
            </w:r>
          </w:p>
          <w:p w14:paraId="41ADBC50" w14:textId="77777777" w:rsidR="00F75E3C" w:rsidRPr="001E37EA" w:rsidRDefault="00F75E3C" w:rsidP="00553120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color w:val="0000FF"/>
              </w:rPr>
            </w:pPr>
          </w:p>
        </w:tc>
        <w:tc>
          <w:tcPr>
            <w:tcW w:w="4320" w:type="dxa"/>
          </w:tcPr>
          <w:p w14:paraId="411E169D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Contact Details:</w:t>
            </w:r>
          </w:p>
          <w:p w14:paraId="3A565ECD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Tel: +61 2 46 28 4690</w:t>
            </w:r>
          </w:p>
          <w:p w14:paraId="1E7FA92E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Fax: +61 2 46 27 5285</w:t>
            </w:r>
          </w:p>
          <w:p w14:paraId="228A00DC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e-mail: info@iecex.com</w:t>
            </w:r>
          </w:p>
          <w:p w14:paraId="234FC5C6" w14:textId="77777777" w:rsidR="00F75E3C" w:rsidRPr="001E37EA" w:rsidRDefault="00F75E3C" w:rsidP="00553120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color w:val="0000FF"/>
              </w:rPr>
            </w:pPr>
            <w:hyperlink r:id="rId9" w:history="1">
              <w:r w:rsidRPr="001E37E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http://www.iecex.com</w:t>
              </w:r>
            </w:hyperlink>
          </w:p>
        </w:tc>
      </w:tr>
    </w:tbl>
    <w:p w14:paraId="7BB50870" w14:textId="5F8A7478" w:rsidR="006913EC" w:rsidRDefault="006913EC">
      <w:pPr>
        <w:pStyle w:val="Title"/>
        <w:rPr>
          <w:rStyle w:val="None"/>
          <w:rFonts w:eastAsia="Arial Unicode MS" w:cs="Arial Unicode MS"/>
          <w:sz w:val="20"/>
          <w:szCs w:val="20"/>
        </w:rPr>
      </w:pPr>
    </w:p>
    <w:p w14:paraId="5DA30C3D" w14:textId="77777777" w:rsidR="006913EC" w:rsidRDefault="006913EC">
      <w:pPr>
        <w:pStyle w:val="Title"/>
        <w:rPr>
          <w:rStyle w:val="None"/>
          <w:rFonts w:eastAsia="Arial Unicode MS" w:cs="Arial Unicode MS"/>
          <w:sz w:val="20"/>
          <w:szCs w:val="20"/>
        </w:rPr>
        <w:sectPr w:rsidR="006913EC">
          <w:headerReference w:type="default" r:id="rId10"/>
          <w:footerReference w:type="default" r:id="rId11"/>
          <w:pgSz w:w="12240" w:h="15840"/>
          <w:pgMar w:top="1440" w:right="1701" w:bottom="1440" w:left="1440" w:header="708" w:footer="708" w:gutter="0"/>
          <w:cols w:space="720"/>
        </w:sectPr>
      </w:pPr>
    </w:p>
    <w:p w14:paraId="1D76FF9C" w14:textId="50CBEE5A" w:rsidR="008E14F8" w:rsidRDefault="00D569E5">
      <w:pPr>
        <w:pStyle w:val="Title"/>
        <w:rPr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lastRenderedPageBreak/>
        <w:t xml:space="preserve">COLLECTION OF </w:t>
      </w:r>
      <w:proofErr w:type="spellStart"/>
      <w:r>
        <w:rPr>
          <w:rStyle w:val="None"/>
          <w:rFonts w:eastAsia="Arial Unicode MS" w:cs="Arial Unicode MS"/>
          <w:sz w:val="20"/>
          <w:szCs w:val="20"/>
        </w:rPr>
        <w:t>IECEx</w:t>
      </w:r>
      <w:proofErr w:type="spellEnd"/>
      <w:r>
        <w:rPr>
          <w:rStyle w:val="None"/>
          <w:rFonts w:eastAsia="Arial Unicode MS" w:cs="Arial Unicode MS"/>
          <w:sz w:val="20"/>
          <w:szCs w:val="20"/>
        </w:rPr>
        <w:t xml:space="preserve"> / </w:t>
      </w:r>
      <w:proofErr w:type="spellStart"/>
      <w:r>
        <w:rPr>
          <w:rStyle w:val="None"/>
          <w:rFonts w:eastAsia="Arial Unicode MS" w:cs="Arial Unicode MS"/>
          <w:sz w:val="20"/>
          <w:szCs w:val="20"/>
        </w:rPr>
        <w:t>ExTAG</w:t>
      </w:r>
      <w:proofErr w:type="spellEnd"/>
      <w:r>
        <w:rPr>
          <w:rStyle w:val="None"/>
          <w:rFonts w:eastAsia="Arial Unicode MS" w:cs="Arial Unicode MS"/>
          <w:sz w:val="20"/>
          <w:szCs w:val="20"/>
        </w:rPr>
        <w:t xml:space="preserve"> DECISIONS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8E14F8" w14:paraId="2A73E817" w14:textId="77777777" w:rsidTr="001A22C6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CA07" w14:textId="77777777" w:rsidR="008E14F8" w:rsidRDefault="00D569E5">
            <w:pPr>
              <w:pStyle w:val="Subtitle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Standard: </w:t>
            </w:r>
          </w:p>
          <w:p w14:paraId="18BA62BD" w14:textId="77777777" w:rsidR="008E14F8" w:rsidRDefault="00D569E5">
            <w:pPr>
              <w:pStyle w:val="Subtitle"/>
              <w:rPr>
                <w:rStyle w:val="None"/>
                <w:b w:val="0"/>
                <w:bCs w:val="0"/>
                <w:sz w:val="20"/>
                <w:szCs w:val="2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IEC TS 60079-4</w:t>
            </w:r>
            <w:r w:rsidR="00DF3832">
              <w:rPr>
                <w:rStyle w:val="None"/>
                <w:b w:val="0"/>
                <w:bCs w:val="0"/>
                <w:sz w:val="20"/>
                <w:szCs w:val="20"/>
              </w:rPr>
              <w:t>6</w:t>
            </w:r>
            <w:r>
              <w:rPr>
                <w:rStyle w:val="None"/>
                <w:b w:val="0"/>
                <w:bCs w:val="0"/>
                <w:sz w:val="20"/>
                <w:szCs w:val="20"/>
              </w:rPr>
              <w:t>:201</w:t>
            </w:r>
            <w:r w:rsidR="00DF3832">
              <w:rPr>
                <w:rStyle w:val="None"/>
                <w:b w:val="0"/>
                <w:bCs w:val="0"/>
                <w:sz w:val="20"/>
                <w:szCs w:val="20"/>
              </w:rPr>
              <w:t>7</w:t>
            </w:r>
          </w:p>
          <w:p w14:paraId="12AB5DE4" w14:textId="2F15E003" w:rsidR="00B142AC" w:rsidRDefault="00B142AC">
            <w:pPr>
              <w:pStyle w:val="Subtitle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ISO</w:t>
            </w:r>
            <w:r w:rsidR="004F5CB2">
              <w:rPr>
                <w:rStyle w:val="None"/>
                <w:b w:val="0"/>
                <w:bCs w:val="0"/>
                <w:sz w:val="20"/>
                <w:szCs w:val="20"/>
              </w:rPr>
              <w:t>/IEC</w:t>
            </w:r>
            <w:r>
              <w:rPr>
                <w:rStyle w:val="None"/>
                <w:b w:val="0"/>
                <w:bCs w:val="0"/>
                <w:sz w:val="20"/>
                <w:szCs w:val="20"/>
              </w:rPr>
              <w:t xml:space="preserve"> 80079-34:2018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A44E" w14:textId="77777777" w:rsidR="008E14F8" w:rsidRDefault="00D569E5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Clauses: </w:t>
            </w:r>
          </w:p>
          <w:p w14:paraId="26A3BB7A" w14:textId="449FC828" w:rsidR="00B142AC" w:rsidRPr="00B142AC" w:rsidRDefault="00B142AC">
            <w:pPr>
              <w:pStyle w:val="Subtitle"/>
              <w:rPr>
                <w:rStyle w:val="None"/>
                <w:b w:val="0"/>
                <w:bCs w:val="0"/>
                <w:sz w:val="20"/>
                <w:szCs w:val="20"/>
              </w:rPr>
            </w:pPr>
            <w:r w:rsidRPr="00B142AC">
              <w:rPr>
                <w:rStyle w:val="None"/>
                <w:b w:val="0"/>
                <w:bCs w:val="0"/>
                <w:sz w:val="20"/>
                <w:szCs w:val="20"/>
              </w:rPr>
              <w:t>ISO</w:t>
            </w:r>
            <w:r w:rsidR="004F5CB2">
              <w:rPr>
                <w:rStyle w:val="None"/>
                <w:b w:val="0"/>
                <w:bCs w:val="0"/>
                <w:sz w:val="20"/>
                <w:szCs w:val="20"/>
              </w:rPr>
              <w:t>/IEC</w:t>
            </w:r>
            <w:r w:rsidRPr="00B142AC">
              <w:rPr>
                <w:rStyle w:val="None"/>
                <w:b w:val="0"/>
                <w:bCs w:val="0"/>
                <w:sz w:val="20"/>
                <w:szCs w:val="20"/>
              </w:rPr>
              <w:t xml:space="preserve"> 80079-34:2018</w:t>
            </w:r>
          </w:p>
          <w:p w14:paraId="7ED5322D" w14:textId="5AAFCE69" w:rsidR="00B142AC" w:rsidRPr="00B142AC" w:rsidRDefault="00B142AC">
            <w:pPr>
              <w:pStyle w:val="Subtitle"/>
              <w:rPr>
                <w:b w:val="0"/>
                <w:bCs w:val="0"/>
              </w:rPr>
            </w:pPr>
            <w:r w:rsidRPr="00B142AC">
              <w:rPr>
                <w:b w:val="0"/>
                <w:bCs w:val="0"/>
              </w:rPr>
              <w:t>Annex A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F37D" w14:textId="77777777" w:rsidR="008E14F8" w:rsidRDefault="008E14F8"/>
        </w:tc>
      </w:tr>
      <w:tr w:rsidR="008E14F8" w14:paraId="3BC8C7BB" w14:textId="77777777" w:rsidTr="00DE2109">
        <w:trPr>
          <w:trHeight w:val="1499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807D" w14:textId="77777777" w:rsidR="008E14F8" w:rsidRDefault="00D569E5">
            <w:pPr>
              <w:rPr>
                <w:rStyle w:val="None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Subject:</w:t>
            </w:r>
            <w:r>
              <w:rPr>
                <w:rStyle w:val="None"/>
              </w:rPr>
              <w:t xml:space="preserve"> </w:t>
            </w:r>
          </w:p>
          <w:p w14:paraId="63477A6D" w14:textId="262B1D26" w:rsidR="00B142AC" w:rsidRPr="00B142AC" w:rsidRDefault="00B142AC">
            <w:pPr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Information relevant to particular protection Ex 60079-46 into the</w:t>
            </w:r>
            <w:r w:rsidRPr="00B142AC">
              <w:rPr>
                <w:rFonts w:ascii="ArialMT" w:hAnsi="ArialMT" w:cs="ArialMT"/>
                <w:color w:val="auto"/>
                <w:sz w:val="20"/>
                <w:szCs w:val="20"/>
                <w:bdr w:val="none" w:sz="0" w:space="0" w:color="auto"/>
              </w:rPr>
              <w:t xml:space="preserve"> quality management system</w:t>
            </w:r>
          </w:p>
          <w:p w14:paraId="25CDCB40" w14:textId="77777777" w:rsidR="008E14F8" w:rsidRDefault="008E14F8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C4319C" w14:textId="0BFDCF46" w:rsidR="008E14F8" w:rsidRDefault="00D569E5" w:rsidP="00E62CC1">
            <w:pPr>
              <w:widowControl w:val="0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Status of docume</w:t>
            </w:r>
            <w:r w:rsidRPr="0086653C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nt</w:t>
            </w:r>
            <w:r w:rsidRPr="00391886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6913EC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Draft</w:t>
            </w:r>
          </w:p>
          <w:p w14:paraId="62FB2778" w14:textId="22F63CF9" w:rsidR="00414023" w:rsidRDefault="00414023" w:rsidP="00E62CC1">
            <w:pPr>
              <w:widowControl w:val="0"/>
            </w:pP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22E6" w14:textId="77777777" w:rsidR="008E14F8" w:rsidRDefault="00D569E5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Key words: </w:t>
            </w:r>
          </w:p>
          <w:p w14:paraId="4A15B882" w14:textId="77777777" w:rsidR="00DF3832" w:rsidRPr="00DF3832" w:rsidRDefault="00DF3832" w:rsidP="004F5CB2">
            <w:pPr>
              <w:pStyle w:val="ListParagraph"/>
              <w:numPr>
                <w:ilvl w:val="0"/>
                <w:numId w:val="1"/>
              </w:numPr>
              <w:ind w:left="497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 w:rsidRPr="00DF3832">
              <w:rPr>
                <w:rStyle w:val="None"/>
                <w:rFonts w:ascii="Arial" w:hAnsi="Arial"/>
                <w:sz w:val="20"/>
                <w:szCs w:val="20"/>
              </w:rPr>
              <w:t>Assemblies</w:t>
            </w:r>
          </w:p>
          <w:p w14:paraId="3E541CBB" w14:textId="17DEF07E" w:rsidR="008E14F8" w:rsidRPr="00DF3832" w:rsidRDefault="00B142AC" w:rsidP="004F5CB2">
            <w:pPr>
              <w:pStyle w:val="ListParagraph"/>
              <w:numPr>
                <w:ilvl w:val="0"/>
                <w:numId w:val="1"/>
              </w:numPr>
              <w:ind w:left="497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Quality management system</w:t>
            </w:r>
          </w:p>
          <w:p w14:paraId="3BDF130B" w14:textId="77777777" w:rsidR="008E14F8" w:rsidRDefault="008E14F8" w:rsidP="00DF3832">
            <w:pPr>
              <w:pStyle w:val="ListParagraph"/>
              <w:ind w:left="1080"/>
            </w:pP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500E" w14:textId="36939182" w:rsidR="008E14F8" w:rsidRDefault="00D569E5" w:rsidP="001921BD">
            <w:pPr>
              <w:pStyle w:val="Heading1"/>
              <w:rPr>
                <w:rStyle w:val="None"/>
                <w:rFonts w:eastAsia="Arial" w:cs="Arial"/>
                <w:b w:val="0"/>
                <w:bCs w:val="0"/>
              </w:rPr>
            </w:pPr>
            <w:r>
              <w:rPr>
                <w:rStyle w:val="None"/>
              </w:rPr>
              <w:t xml:space="preserve">Date: </w:t>
            </w:r>
            <w:r w:rsidR="00D71860">
              <w:rPr>
                <w:rStyle w:val="None"/>
              </w:rPr>
              <w:t xml:space="preserve">September </w:t>
            </w:r>
            <w:r w:rsidR="00414023">
              <w:rPr>
                <w:rStyle w:val="None"/>
              </w:rPr>
              <w:t>2021</w:t>
            </w:r>
          </w:p>
          <w:p w14:paraId="730E18BA" w14:textId="77777777" w:rsidR="008E14F8" w:rsidRDefault="008E14F8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ED78A48" w14:textId="2899087F" w:rsidR="008E14F8" w:rsidRDefault="00D569E5">
            <w:pPr>
              <w:rPr>
                <w:rStyle w:val="None"/>
                <w:rFonts w:ascii="Arial" w:hAnsi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Originator of proposal: </w:t>
            </w:r>
            <w:r w:rsidR="00B142AC">
              <w:rPr>
                <w:rStyle w:val="None"/>
                <w:rFonts w:ascii="Arial" w:hAnsi="Arial"/>
                <w:sz w:val="20"/>
                <w:szCs w:val="20"/>
              </w:rPr>
              <w:t>INERIS / LCIE</w:t>
            </w:r>
          </w:p>
          <w:p w14:paraId="2DE0EFF5" w14:textId="77777777" w:rsidR="001A22C6" w:rsidRDefault="001A22C6">
            <w:pPr>
              <w:rPr>
                <w:rStyle w:val="None"/>
                <w:rFonts w:ascii="Arial" w:hAnsi="Arial"/>
                <w:sz w:val="20"/>
                <w:szCs w:val="20"/>
              </w:rPr>
            </w:pPr>
          </w:p>
          <w:p w14:paraId="296250F6" w14:textId="77777777" w:rsidR="001A22C6" w:rsidRDefault="001A22C6"/>
        </w:tc>
      </w:tr>
    </w:tbl>
    <w:p w14:paraId="20A32D06" w14:textId="77777777" w:rsidR="001A22C6" w:rsidRPr="004F5CB2" w:rsidRDefault="001A22C6" w:rsidP="00F44DAF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207FB90F" w14:textId="7064ACFC" w:rsidR="001A22C6" w:rsidRPr="004F5CB2" w:rsidRDefault="001A22C6" w:rsidP="00F44DAF">
      <w:pPr>
        <w:widowControl w:val="0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4F5CB2">
        <w:rPr>
          <w:rStyle w:val="None"/>
          <w:rFonts w:ascii="Arial" w:hAnsi="Arial"/>
          <w:color w:val="auto"/>
          <w:sz w:val="20"/>
          <w:szCs w:val="20"/>
          <w:u w:val="single"/>
        </w:rPr>
        <w:t>B</w:t>
      </w:r>
      <w:r w:rsidR="0093055D" w:rsidRPr="004F5CB2">
        <w:rPr>
          <w:rStyle w:val="None"/>
          <w:rFonts w:ascii="Arial" w:hAnsi="Arial"/>
          <w:color w:val="auto"/>
          <w:sz w:val="20"/>
          <w:szCs w:val="20"/>
          <w:u w:val="single"/>
        </w:rPr>
        <w:t>ACKGROUND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:</w:t>
      </w:r>
    </w:p>
    <w:p w14:paraId="5EEB278C" w14:textId="77777777" w:rsidR="001A22C6" w:rsidRPr="004F5CB2" w:rsidRDefault="001A22C6" w:rsidP="004F5CB2">
      <w:pPr>
        <w:jc w:val="both"/>
        <w:rPr>
          <w:rStyle w:val="None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E0E8F61" w14:textId="2C370987" w:rsidR="00354538" w:rsidRPr="004F5CB2" w:rsidRDefault="00354538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According to </w:t>
      </w:r>
      <w:bookmarkStart w:id="2" w:name="_Hlk81809546"/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IEC TS </w:t>
      </w:r>
      <w:bookmarkEnd w:id="2"/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60079-46, equipment assemblies can either be subjected to 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>Unit Verification certificate or to Certificate of Conformity (type verification + manufacturing control)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.</w:t>
      </w:r>
      <w:r w:rsidR="00F44DAF" w:rsidRPr="004F5CB2">
        <w:rPr>
          <w:rStyle w:val="None"/>
          <w:rFonts w:ascii="Arial" w:hAnsi="Arial"/>
          <w:color w:val="auto"/>
          <w:sz w:val="20"/>
          <w:szCs w:val="20"/>
        </w:rPr>
        <w:t xml:space="preserve"> </w:t>
      </w:r>
    </w:p>
    <w:p w14:paraId="7375F861" w14:textId="77777777" w:rsidR="00354538" w:rsidRPr="004F5CB2" w:rsidRDefault="00354538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00C396AA" w14:textId="6B4254FE" w:rsidR="00354538" w:rsidRPr="004F5CB2" w:rsidRDefault="004F5CB2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  <w:del w:id="3" w:author="HOUEIX Thierry" w:date="2021-09-06T08:17:00Z">
        <w:r w:rsidRPr="004F5CB2" w:rsidDel="008F21D6">
          <w:rPr>
            <w:rStyle w:val="None"/>
            <w:rFonts w:ascii="Arial" w:hAnsi="Arial"/>
            <w:color w:val="auto"/>
            <w:sz w:val="20"/>
            <w:szCs w:val="20"/>
          </w:rPr>
          <w:delText>Therefore</w:delText>
        </w:r>
        <w:r w:rsidR="00354538" w:rsidRPr="004F5CB2" w:rsidDel="008F21D6">
          <w:rPr>
            <w:rStyle w:val="None"/>
            <w:rFonts w:ascii="Arial" w:hAnsi="Arial"/>
            <w:color w:val="auto"/>
            <w:sz w:val="20"/>
            <w:szCs w:val="20"/>
          </w:rPr>
          <w:delText>, c</w:delText>
        </w:r>
      </w:del>
      <w:ins w:id="4" w:author="HOUEIX Thierry" w:date="2021-09-06T08:17:00Z">
        <w:r w:rsidR="008F21D6">
          <w:rPr>
            <w:rStyle w:val="None"/>
            <w:rFonts w:ascii="Arial" w:hAnsi="Arial"/>
            <w:color w:val="auto"/>
            <w:sz w:val="20"/>
            <w:szCs w:val="20"/>
          </w:rPr>
          <w:t>C</w:t>
        </w:r>
      </w:ins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lause 4.4 of IEC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 </w:t>
      </w:r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TS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 </w:t>
      </w:r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60079-46 requires the manufacturing process and the competency of the related personnel to be conform to ISO/IEC 80079-34.</w:t>
      </w:r>
    </w:p>
    <w:p w14:paraId="099549A2" w14:textId="639A88D4" w:rsidR="00354538" w:rsidRPr="004F5CB2" w:rsidRDefault="00354538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3C25454C" w14:textId="6AC3912D" w:rsidR="00354538" w:rsidRPr="008F21D6" w:rsidRDefault="00354538">
      <w:pPr>
        <w:jc w:val="both"/>
        <w:rPr>
          <w:ins w:id="5" w:author="HOUEIX Thierry" w:date="2021-09-06T08:17:00Z"/>
          <w:rFonts w:ascii="ArialMT" w:hAnsi="ArialMT" w:cs="ArialMT"/>
          <w:rPrChange w:id="6" w:author="HOUEIX Thierry" w:date="2021-09-06T08:18:00Z">
            <w:rPr>
              <w:ins w:id="7" w:author="HOUEIX Thierry" w:date="2021-09-06T08:17:00Z"/>
              <w:rStyle w:val="None"/>
              <w:rFonts w:ascii="Arial" w:hAnsi="Arial"/>
              <w:color w:val="auto"/>
              <w:sz w:val="20"/>
              <w:szCs w:val="20"/>
            </w:rPr>
          </w:rPrChange>
        </w:rPr>
      </w:pPr>
      <w:r w:rsidRPr="004F5CB2">
        <w:rPr>
          <w:rFonts w:ascii="ArialMT" w:hAnsi="ArialMT" w:cs="ArialMT"/>
          <w:color w:val="auto"/>
          <w:sz w:val="20"/>
          <w:szCs w:val="20"/>
        </w:rPr>
        <w:t>However</w:t>
      </w:r>
      <w:r w:rsidR="004F5CB2" w:rsidRPr="004F5CB2">
        <w:rPr>
          <w:rFonts w:ascii="ArialMT" w:hAnsi="ArialMT" w:cs="ArialMT"/>
          <w:color w:val="auto"/>
          <w:sz w:val="20"/>
          <w:szCs w:val="20"/>
        </w:rPr>
        <w:t>,</w:t>
      </w:r>
      <w:r w:rsidRPr="004F5CB2">
        <w:rPr>
          <w:rFonts w:ascii="ArialMT" w:hAnsi="ArialMT" w:cs="ArialMT"/>
          <w:color w:val="auto"/>
          <w:sz w:val="20"/>
          <w:szCs w:val="20"/>
        </w:rPr>
        <w:t xml:space="preserve"> the requirements for manufacturers, when doing the verifications based on the IECEx certification of conformity covering the type of the equipment assembly, are not clear.</w:t>
      </w:r>
      <w:r w:rsidR="00CA73BE" w:rsidRPr="008F21D6">
        <w:rPr>
          <w:rFonts w:ascii="ArialMT" w:hAnsi="ArialMT" w:cs="ArialMT"/>
          <w:rPrChange w:id="8" w:author="HOUEIX Thierry" w:date="2021-09-06T08:18:00Z">
            <w:rPr>
              <w:rStyle w:val="None"/>
              <w:rFonts w:ascii="Arial" w:hAnsi="Arial"/>
              <w:color w:val="auto"/>
              <w:sz w:val="20"/>
              <w:szCs w:val="20"/>
            </w:rPr>
          </w:rPrChange>
        </w:rPr>
        <w:t xml:space="preserve"> </w:t>
      </w:r>
    </w:p>
    <w:p w14:paraId="6BA563C1" w14:textId="77777777" w:rsidR="008F21D6" w:rsidRPr="004F5CB2" w:rsidRDefault="008F21D6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70FA74EE" w14:textId="77777777" w:rsidR="008F21D6" w:rsidRPr="008F21D6" w:rsidRDefault="008F21D6" w:rsidP="008F21D6">
      <w:pPr>
        <w:jc w:val="both"/>
        <w:rPr>
          <w:ins w:id="9" w:author="HOUEIX Thierry" w:date="2021-09-06T08:16:00Z"/>
          <w:rFonts w:ascii="ArialMT" w:hAnsi="ArialMT" w:cs="ArialMT"/>
          <w:color w:val="auto"/>
          <w:sz w:val="20"/>
          <w:szCs w:val="20"/>
          <w:rPrChange w:id="10" w:author="HOUEIX Thierry" w:date="2021-09-06T08:18:00Z">
            <w:rPr>
              <w:ins w:id="11" w:author="HOUEIX Thierry" w:date="2021-09-06T08:16:00Z"/>
              <w:rFonts w:ascii="Arial" w:hAnsi="Arial" w:cs="Arial"/>
              <w:lang w:val="en-GB"/>
            </w:rPr>
          </w:rPrChange>
        </w:rPr>
      </w:pPr>
      <w:ins w:id="12" w:author="HOUEIX Thierry" w:date="2021-09-06T08:16:00Z">
        <w:r w:rsidRPr="008F21D6">
          <w:rPr>
            <w:rFonts w:ascii="ArialMT" w:hAnsi="ArialMT" w:cs="ArialMT"/>
            <w:color w:val="auto"/>
            <w:sz w:val="20"/>
            <w:szCs w:val="20"/>
            <w:rPrChange w:id="13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Today, more than 165 </w:t>
        </w:r>
        <w:proofErr w:type="spellStart"/>
        <w:r w:rsidRPr="008F21D6">
          <w:rPr>
            <w:rFonts w:ascii="ArialMT" w:hAnsi="ArialMT" w:cs="ArialMT"/>
            <w:color w:val="auto"/>
            <w:sz w:val="20"/>
            <w:szCs w:val="20"/>
            <w:rPrChange w:id="14" w:author="HOUEIX Thierry" w:date="2021-09-06T08:18:00Z">
              <w:rPr>
                <w:rFonts w:ascii="Arial" w:hAnsi="Arial" w:cs="Arial"/>
                <w:lang w:val="en-GB"/>
              </w:rPr>
            </w:rPrChange>
          </w:rPr>
          <w:t>CoCs</w:t>
        </w:r>
        <w:proofErr w:type="spellEnd"/>
        <w:r w:rsidRPr="008F21D6">
          <w:rPr>
            <w:rFonts w:ascii="ArialMT" w:hAnsi="ArialMT" w:cs="ArialMT"/>
            <w:color w:val="auto"/>
            <w:sz w:val="20"/>
            <w:szCs w:val="20"/>
            <w:rPrChange w:id="15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 of assemblies were issued and 33 of them are linked to a QAR. </w:t>
        </w:r>
      </w:ins>
    </w:p>
    <w:p w14:paraId="5364CA77" w14:textId="77777777" w:rsidR="008F21D6" w:rsidRPr="008F21D6" w:rsidRDefault="008F21D6" w:rsidP="008F21D6">
      <w:pPr>
        <w:jc w:val="both"/>
        <w:rPr>
          <w:ins w:id="16" w:author="HOUEIX Thierry" w:date="2021-09-06T08:16:00Z"/>
          <w:rFonts w:ascii="ArialMT" w:hAnsi="ArialMT" w:cs="ArialMT"/>
          <w:color w:val="auto"/>
          <w:sz w:val="20"/>
          <w:szCs w:val="20"/>
          <w:rPrChange w:id="17" w:author="HOUEIX Thierry" w:date="2021-09-06T08:18:00Z">
            <w:rPr>
              <w:ins w:id="18" w:author="HOUEIX Thierry" w:date="2021-09-06T08:16:00Z"/>
              <w:rFonts w:ascii="Arial" w:hAnsi="Arial" w:cs="Arial"/>
              <w:lang w:val="en-GB"/>
            </w:rPr>
          </w:rPrChange>
        </w:rPr>
      </w:pPr>
    </w:p>
    <w:p w14:paraId="5CB828BF" w14:textId="3C58573F" w:rsidR="008F21D6" w:rsidRDefault="001A649F" w:rsidP="008F21D6">
      <w:pPr>
        <w:jc w:val="both"/>
        <w:rPr>
          <w:ins w:id="19" w:author="HOUEIX Thierry" w:date="2021-09-06T08:18:00Z"/>
          <w:rFonts w:ascii="ArialMT" w:hAnsi="ArialMT" w:cs="ArialMT"/>
          <w:color w:val="auto"/>
          <w:sz w:val="20"/>
          <w:szCs w:val="20"/>
        </w:rPr>
      </w:pPr>
      <w:ins w:id="20" w:author="HOUEIX Thierry" w:date="2021-09-06T08:35:00Z">
        <w:r>
          <w:rPr>
            <w:rFonts w:ascii="ArialMT" w:hAnsi="ArialMT" w:cs="ArialMT"/>
            <w:color w:val="auto"/>
            <w:sz w:val="20"/>
            <w:szCs w:val="20"/>
          </w:rPr>
          <w:t>Both</w:t>
        </w:r>
      </w:ins>
      <w:ins w:id="21" w:author="HOUEIX Thierry" w:date="2021-09-06T08:16:00Z"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22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 LCIE and INERIS who are the Originator of this proposal did </w:t>
        </w:r>
      </w:ins>
      <w:ins w:id="23" w:author="HOUEIX Thierry" w:date="2021-09-06T08:18:00Z">
        <w:r w:rsidR="008F21D6">
          <w:rPr>
            <w:rFonts w:ascii="ArialMT" w:hAnsi="ArialMT" w:cs="ArialMT"/>
            <w:color w:val="auto"/>
            <w:sz w:val="20"/>
            <w:szCs w:val="20"/>
          </w:rPr>
          <w:t xml:space="preserve">not </w:t>
        </w:r>
      </w:ins>
      <w:ins w:id="24" w:author="HOUEIX Thierry" w:date="2021-09-06T08:16:00Z"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25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issue a CoC for assembly linked to a QAR. We remembered </w:t>
        </w:r>
      </w:ins>
      <w:ins w:id="26" w:author="HOUEIX Thierry" w:date="2021-09-06T08:22:00Z">
        <w:r w:rsidR="007F036A" w:rsidRPr="00CA3597">
          <w:rPr>
            <w:rFonts w:ascii="ArialMT" w:hAnsi="ArialMT" w:cs="ArialMT"/>
            <w:color w:val="auto"/>
            <w:sz w:val="20"/>
            <w:szCs w:val="20"/>
          </w:rPr>
          <w:t xml:space="preserve">the discussion in the MT </w:t>
        </w:r>
      </w:ins>
      <w:ins w:id="27" w:author="HOUEIX Thierry" w:date="2021-09-06T08:33:00Z">
        <w:r>
          <w:rPr>
            <w:rFonts w:ascii="ArialMT" w:hAnsi="ArialMT" w:cs="ArialMT"/>
            <w:color w:val="auto"/>
            <w:sz w:val="20"/>
            <w:szCs w:val="20"/>
          </w:rPr>
          <w:t>60079</w:t>
        </w:r>
      </w:ins>
      <w:ins w:id="28" w:author="HOUEIX Thierry" w:date="2021-09-06T08:22:00Z">
        <w:r w:rsidR="007F036A" w:rsidRPr="00CA3597">
          <w:rPr>
            <w:rFonts w:ascii="ArialMT" w:hAnsi="ArialMT" w:cs="ArialMT"/>
            <w:color w:val="auto"/>
            <w:sz w:val="20"/>
            <w:szCs w:val="20"/>
          </w:rPr>
          <w:t xml:space="preserve">-46 and in </w:t>
        </w:r>
      </w:ins>
      <w:proofErr w:type="spellStart"/>
      <w:ins w:id="29" w:author="HOUEIX Thierry" w:date="2021-09-06T08:33:00Z">
        <w:r w:rsidRPr="001A649F">
          <w:rPr>
            <w:rFonts w:ascii="ArialMT" w:hAnsi="ArialMT" w:cs="ArialMT"/>
            <w:color w:val="auto"/>
            <w:sz w:val="20"/>
            <w:szCs w:val="20"/>
          </w:rPr>
          <w:t>ExTAG</w:t>
        </w:r>
        <w:proofErr w:type="spellEnd"/>
        <w:r w:rsidRPr="001A649F">
          <w:rPr>
            <w:rFonts w:ascii="ArialMT" w:hAnsi="ArialMT" w:cs="ArialMT"/>
            <w:color w:val="auto"/>
            <w:sz w:val="20"/>
            <w:szCs w:val="20"/>
          </w:rPr>
          <w:t xml:space="preserve"> WG14 </w:t>
        </w:r>
      </w:ins>
      <w:ins w:id="30" w:author="HOUEIX Thierry" w:date="2021-09-06T08:16:00Z"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31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which has defined that inspection was required but some </w:t>
        </w:r>
        <w:proofErr w:type="spellStart"/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32" w:author="HOUEIX Thierry" w:date="2021-09-06T08:18:00Z">
              <w:rPr>
                <w:rFonts w:ascii="Arial" w:hAnsi="Arial" w:cs="Arial"/>
                <w:lang w:val="en-GB"/>
              </w:rPr>
            </w:rPrChange>
          </w:rPr>
          <w:t>ExCBs</w:t>
        </w:r>
        <w:proofErr w:type="spellEnd"/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33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 did use the possibility offered by </w:t>
        </w:r>
      </w:ins>
      <w:ins w:id="34" w:author="HOUEIX Thierry" w:date="2021-09-06T08:32:00Z">
        <w:r w:rsidRPr="004F5CB2">
          <w:rPr>
            <w:rStyle w:val="None"/>
            <w:rFonts w:ascii="Arial" w:hAnsi="Arial"/>
            <w:color w:val="auto"/>
            <w:sz w:val="20"/>
            <w:szCs w:val="20"/>
          </w:rPr>
          <w:t xml:space="preserve">IEC TS </w:t>
        </w:r>
        <w:r>
          <w:rPr>
            <w:rStyle w:val="None"/>
            <w:rFonts w:ascii="Arial" w:hAnsi="Arial"/>
            <w:color w:val="auto"/>
            <w:sz w:val="20"/>
            <w:szCs w:val="20"/>
          </w:rPr>
          <w:t>60079</w:t>
        </w:r>
      </w:ins>
      <w:ins w:id="35" w:author="HOUEIX Thierry" w:date="2021-09-06T08:16:00Z">
        <w:r w:rsidR="008F21D6" w:rsidRPr="008F21D6">
          <w:rPr>
            <w:rFonts w:ascii="ArialMT" w:hAnsi="ArialMT" w:cs="ArialMT"/>
            <w:color w:val="auto"/>
            <w:sz w:val="20"/>
            <w:szCs w:val="20"/>
            <w:rPrChange w:id="36" w:author="HOUEIX Thierry" w:date="2021-09-06T08:18:00Z">
              <w:rPr>
                <w:rFonts w:ascii="Arial" w:hAnsi="Arial" w:cs="Arial"/>
                <w:lang w:val="en-GB"/>
              </w:rPr>
            </w:rPrChange>
          </w:rPr>
          <w:t>-46 and certify assembly linked to a QAR.</w:t>
        </w:r>
      </w:ins>
      <w:ins w:id="37" w:author="HOUEIX Thierry" w:date="2021-09-06T08:30:00Z">
        <w:r>
          <w:rPr>
            <w:rFonts w:ascii="ArialMT" w:hAnsi="ArialMT" w:cs="ArialMT"/>
            <w:color w:val="auto"/>
            <w:sz w:val="20"/>
            <w:szCs w:val="20"/>
          </w:rPr>
          <w:t xml:space="preserve"> We understand</w:t>
        </w:r>
      </w:ins>
      <w:ins w:id="38" w:author="HOUEIX Thierry" w:date="2021-09-06T08:31:00Z">
        <w:r>
          <w:rPr>
            <w:rFonts w:ascii="ArialMT" w:hAnsi="ArialMT" w:cs="ArialMT"/>
            <w:color w:val="auto"/>
            <w:sz w:val="20"/>
            <w:szCs w:val="20"/>
          </w:rPr>
          <w:t xml:space="preserve"> the need </w:t>
        </w:r>
      </w:ins>
      <w:ins w:id="39" w:author="HOUEIX Thierry" w:date="2021-09-06T08:36:00Z">
        <w:r>
          <w:rPr>
            <w:rFonts w:ascii="ArialMT" w:hAnsi="ArialMT" w:cs="ArialMT"/>
            <w:color w:val="auto"/>
            <w:sz w:val="20"/>
            <w:szCs w:val="20"/>
          </w:rPr>
          <w:t>since</w:t>
        </w:r>
      </w:ins>
      <w:ins w:id="40" w:author="HOUEIX Thierry" w:date="2021-09-06T08:31:00Z">
        <w:r>
          <w:rPr>
            <w:rFonts w:ascii="ArialMT" w:hAnsi="ArialMT" w:cs="ArialMT"/>
            <w:color w:val="auto"/>
            <w:sz w:val="20"/>
            <w:szCs w:val="20"/>
          </w:rPr>
          <w:t xml:space="preserve"> some assemblies are manufactured in series.</w:t>
        </w:r>
      </w:ins>
      <w:ins w:id="41" w:author="HOUEIX Thierry" w:date="2021-09-06T08:34:00Z">
        <w:r>
          <w:rPr>
            <w:rFonts w:ascii="ArialMT" w:hAnsi="ArialMT" w:cs="ArialMT"/>
            <w:color w:val="auto"/>
            <w:sz w:val="20"/>
            <w:szCs w:val="20"/>
          </w:rPr>
          <w:t xml:space="preserve"> It is important that all </w:t>
        </w:r>
        <w:proofErr w:type="spellStart"/>
        <w:r>
          <w:rPr>
            <w:rFonts w:ascii="ArialMT" w:hAnsi="ArialMT" w:cs="ArialMT"/>
            <w:color w:val="auto"/>
            <w:sz w:val="20"/>
            <w:szCs w:val="20"/>
          </w:rPr>
          <w:t>ExCB</w:t>
        </w:r>
        <w:proofErr w:type="spellEnd"/>
        <w:r>
          <w:rPr>
            <w:rFonts w:ascii="ArialMT" w:hAnsi="ArialMT" w:cs="ArialMT"/>
            <w:color w:val="auto"/>
            <w:sz w:val="20"/>
            <w:szCs w:val="20"/>
          </w:rPr>
          <w:t xml:space="preserve"> do </w:t>
        </w:r>
      </w:ins>
      <w:ins w:id="42" w:author="HOUEIX Thierry" w:date="2021-09-06T08:35:00Z">
        <w:r>
          <w:rPr>
            <w:rFonts w:ascii="ArialMT" w:hAnsi="ArialMT" w:cs="ArialMT"/>
            <w:color w:val="auto"/>
            <w:sz w:val="20"/>
            <w:szCs w:val="20"/>
          </w:rPr>
          <w:t xml:space="preserve">the </w:t>
        </w:r>
        <w:r w:rsidRPr="00CA3597">
          <w:rPr>
            <w:rFonts w:ascii="ArialMT" w:hAnsi="ArialMT" w:cs="ArialMT"/>
            <w:color w:val="auto"/>
            <w:sz w:val="20"/>
            <w:szCs w:val="20"/>
          </w:rPr>
          <w:t>manufacturing control of assembly</w:t>
        </w:r>
        <w:r>
          <w:rPr>
            <w:rFonts w:ascii="ArialMT" w:hAnsi="ArialMT" w:cs="ArialMT"/>
            <w:color w:val="auto"/>
            <w:sz w:val="20"/>
            <w:szCs w:val="20"/>
          </w:rPr>
          <w:t xml:space="preserve"> in the same way.</w:t>
        </w:r>
      </w:ins>
    </w:p>
    <w:p w14:paraId="7328E19F" w14:textId="77777777" w:rsidR="008F21D6" w:rsidRPr="008F21D6" w:rsidRDefault="008F21D6" w:rsidP="008F21D6">
      <w:pPr>
        <w:jc w:val="both"/>
        <w:rPr>
          <w:ins w:id="43" w:author="HOUEIX Thierry" w:date="2021-09-06T08:16:00Z"/>
          <w:rFonts w:ascii="ArialMT" w:hAnsi="ArialMT" w:cs="ArialMT"/>
          <w:color w:val="auto"/>
          <w:sz w:val="20"/>
          <w:szCs w:val="20"/>
          <w:rPrChange w:id="44" w:author="HOUEIX Thierry" w:date="2021-09-06T08:18:00Z">
            <w:rPr>
              <w:ins w:id="45" w:author="HOUEIX Thierry" w:date="2021-09-06T08:16:00Z"/>
              <w:rFonts w:ascii="Arial" w:hAnsi="Arial" w:cs="Arial"/>
              <w:lang w:val="en-GB"/>
            </w:rPr>
          </w:rPrChange>
        </w:rPr>
      </w:pPr>
    </w:p>
    <w:p w14:paraId="20000859" w14:textId="02692029" w:rsidR="008F21D6" w:rsidRPr="008F21D6" w:rsidRDefault="008F21D6" w:rsidP="008F21D6">
      <w:pPr>
        <w:jc w:val="both"/>
        <w:rPr>
          <w:ins w:id="46" w:author="HOUEIX Thierry" w:date="2021-09-06T08:16:00Z"/>
          <w:rFonts w:ascii="ArialMT" w:hAnsi="ArialMT" w:cs="ArialMT"/>
          <w:color w:val="auto"/>
          <w:sz w:val="20"/>
          <w:szCs w:val="20"/>
          <w:rPrChange w:id="47" w:author="HOUEIX Thierry" w:date="2021-09-06T08:18:00Z">
            <w:rPr>
              <w:ins w:id="48" w:author="HOUEIX Thierry" w:date="2021-09-06T08:16:00Z"/>
              <w:rFonts w:ascii="Arial" w:hAnsi="Arial" w:cs="Arial"/>
              <w:lang w:val="en-GB"/>
            </w:rPr>
          </w:rPrChange>
        </w:rPr>
      </w:pPr>
      <w:ins w:id="49" w:author="HOUEIX Thierry" w:date="2021-09-06T08:16:00Z">
        <w:r w:rsidRPr="008F21D6">
          <w:rPr>
            <w:rFonts w:ascii="ArialMT" w:hAnsi="ArialMT" w:cs="ArialMT"/>
            <w:color w:val="auto"/>
            <w:sz w:val="20"/>
            <w:szCs w:val="20"/>
            <w:rPrChange w:id="50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Therefore, </w:t>
        </w:r>
      </w:ins>
      <w:ins w:id="51" w:author="HOUEIX Thierry" w:date="2021-09-06T08:23:00Z"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this DS </w:t>
        </w:r>
      </w:ins>
      <w:ins w:id="52" w:author="HOUEIX Thierry" w:date="2021-09-06T08:25:00Z">
        <w:r w:rsidR="007F036A">
          <w:rPr>
            <w:rFonts w:ascii="ArialMT" w:hAnsi="ArialMT" w:cs="ArialMT"/>
            <w:color w:val="auto"/>
            <w:sz w:val="20"/>
            <w:szCs w:val="20"/>
          </w:rPr>
          <w:t>is to</w:t>
        </w:r>
      </w:ins>
      <w:ins w:id="53" w:author="HOUEIX Thierry" w:date="2021-09-06T08:23:00Z"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 be </w:t>
        </w:r>
      </w:ins>
      <w:ins w:id="54" w:author="HOUEIX Thierry" w:date="2021-09-06T08:16:00Z">
        <w:r w:rsidRPr="008F21D6">
          <w:rPr>
            <w:rFonts w:ascii="ArialMT" w:hAnsi="ArialMT" w:cs="ArialMT"/>
            <w:color w:val="auto"/>
            <w:sz w:val="20"/>
            <w:szCs w:val="20"/>
            <w:rPrChange w:id="55" w:author="HOUEIX Thierry" w:date="2021-09-06T08:18:00Z">
              <w:rPr>
                <w:rFonts w:ascii="Arial" w:hAnsi="Arial" w:cs="Arial"/>
                <w:lang w:val="en-GB"/>
              </w:rPr>
            </w:rPrChange>
          </w:rPr>
          <w:t xml:space="preserve">an immediate solution for manufacturing control of assembly </w:t>
        </w:r>
      </w:ins>
      <w:ins w:id="56" w:author="HOUEIX Thierry" w:date="2021-09-06T08:24:00Z"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even if the </w:t>
        </w:r>
        <w:proofErr w:type="spellStart"/>
        <w:r w:rsidR="007F036A" w:rsidRPr="007F036A">
          <w:rPr>
            <w:rFonts w:ascii="ArialMT" w:hAnsi="ArialMT" w:cs="ArialMT"/>
            <w:color w:val="auto"/>
            <w:sz w:val="20"/>
            <w:szCs w:val="20"/>
          </w:rPr>
          <w:t>ExTAG</w:t>
        </w:r>
        <w:proofErr w:type="spellEnd"/>
        <w:r w:rsidR="007F036A" w:rsidRPr="007F036A">
          <w:rPr>
            <w:rFonts w:ascii="ArialMT" w:hAnsi="ArialMT" w:cs="ArialMT"/>
            <w:color w:val="auto"/>
            <w:sz w:val="20"/>
            <w:szCs w:val="20"/>
          </w:rPr>
          <w:t xml:space="preserve"> WG14</w:t>
        </w:r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 will </w:t>
        </w:r>
      </w:ins>
      <w:ins w:id="57" w:author="HOUEIX Thierry" w:date="2021-09-06T08:25:00Z"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define more clearly </w:t>
        </w:r>
      </w:ins>
      <w:ins w:id="58" w:author="HOUEIX Thierry" w:date="2021-09-06T08:26:00Z">
        <w:r w:rsidR="007F036A">
          <w:rPr>
            <w:rFonts w:ascii="ArialMT" w:hAnsi="ArialMT" w:cs="ArialMT"/>
            <w:color w:val="auto"/>
            <w:sz w:val="20"/>
            <w:szCs w:val="20"/>
          </w:rPr>
          <w:t xml:space="preserve">the rules </w:t>
        </w:r>
        <w:r w:rsidR="007F036A" w:rsidRPr="00CA3597">
          <w:rPr>
            <w:rFonts w:ascii="ArialMT" w:hAnsi="ArialMT" w:cs="ArialMT"/>
            <w:color w:val="auto"/>
            <w:sz w:val="20"/>
            <w:szCs w:val="20"/>
          </w:rPr>
          <w:t>for manufacturing control of assembly</w:t>
        </w:r>
        <w:r w:rsidR="007F036A">
          <w:rPr>
            <w:rFonts w:ascii="ArialMT" w:hAnsi="ArialMT" w:cs="ArialMT"/>
            <w:color w:val="auto"/>
            <w:sz w:val="20"/>
            <w:szCs w:val="20"/>
          </w:rPr>
          <w:t>.</w:t>
        </w:r>
      </w:ins>
    </w:p>
    <w:p w14:paraId="3AD2FF42" w14:textId="77777777" w:rsidR="00CF2D2A" w:rsidRDefault="00CF2D2A">
      <w:pPr>
        <w:jc w:val="both"/>
        <w:rPr>
          <w:rStyle w:val="None"/>
          <w:rFonts w:ascii="Arial" w:hAnsi="Arial"/>
          <w:sz w:val="20"/>
          <w:szCs w:val="20"/>
        </w:rPr>
      </w:pPr>
    </w:p>
    <w:p w14:paraId="09AF007F" w14:textId="0751966D" w:rsidR="001A22C6" w:rsidRPr="00DE2109" w:rsidRDefault="001A22C6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  <w:r w:rsidRPr="00DE2109">
        <w:rPr>
          <w:rStyle w:val="None"/>
          <w:rFonts w:ascii="Arial" w:hAnsi="Arial"/>
          <w:b/>
          <w:bCs/>
          <w:sz w:val="20"/>
          <w:szCs w:val="20"/>
          <w:u w:val="single"/>
        </w:rPr>
        <w:t>QUESTION:</w:t>
      </w:r>
      <w:r w:rsidRPr="00DE2109"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5EB7A74D" w14:textId="587C2637" w:rsidR="00CA73BE" w:rsidRPr="0093055D" w:rsidRDefault="00354538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For equipment assemblies subjected to type verification</w:t>
      </w:r>
      <w:r w:rsidR="0079375C" w:rsidRPr="0093055D">
        <w:rPr>
          <w:rStyle w:val="None"/>
          <w:rFonts w:ascii="Arial" w:eastAsia="Arial" w:hAnsi="Arial" w:cs="Arial"/>
          <w:sz w:val="20"/>
          <w:szCs w:val="20"/>
        </w:rPr>
        <w:t xml:space="preserve">,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which aspects referring to the quality management system in accordance with 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 xml:space="preserve">ISO/IEC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80079-34 </w:t>
      </w:r>
      <w:r w:rsidR="00F47925" w:rsidRPr="0093055D">
        <w:rPr>
          <w:rStyle w:val="None"/>
          <w:rFonts w:ascii="Arial" w:eastAsia="Arial" w:hAnsi="Arial" w:cs="Arial"/>
          <w:sz w:val="20"/>
          <w:szCs w:val="20"/>
        </w:rPr>
        <w:t>s</w:t>
      </w:r>
      <w:r w:rsidR="00F47925">
        <w:rPr>
          <w:rStyle w:val="None"/>
          <w:rFonts w:ascii="Arial" w:eastAsia="Arial" w:hAnsi="Arial" w:cs="Arial"/>
          <w:sz w:val="20"/>
          <w:szCs w:val="20"/>
        </w:rPr>
        <w:t>hall</w:t>
      </w:r>
      <w:r w:rsidR="00F47925" w:rsidRPr="0093055D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be </w:t>
      </w:r>
      <w:r w:rsidR="0093055D" w:rsidRPr="0093055D">
        <w:rPr>
          <w:rStyle w:val="None"/>
          <w:rFonts w:ascii="Arial" w:eastAsia="Arial" w:hAnsi="Arial" w:cs="Arial"/>
          <w:sz w:val="20"/>
          <w:szCs w:val="20"/>
        </w:rPr>
        <w:t>addressed</w:t>
      </w:r>
      <w:r>
        <w:rPr>
          <w:rStyle w:val="None"/>
          <w:rFonts w:ascii="Arial" w:eastAsia="Arial" w:hAnsi="Arial" w:cs="Arial"/>
          <w:sz w:val="20"/>
          <w:szCs w:val="20"/>
        </w:rPr>
        <w:t xml:space="preserve"> by the manufacturer</w:t>
      </w:r>
      <w:r w:rsidR="0093055D" w:rsidRPr="0093055D">
        <w:rPr>
          <w:rStyle w:val="None"/>
          <w:rFonts w:ascii="Arial" w:eastAsia="Arial" w:hAnsi="Arial" w:cs="Arial"/>
          <w:sz w:val="20"/>
          <w:szCs w:val="20"/>
        </w:rPr>
        <w:t>?</w:t>
      </w:r>
    </w:p>
    <w:p w14:paraId="7B2FEC8C" w14:textId="77777777" w:rsidR="001A22C6" w:rsidRPr="0093055D" w:rsidRDefault="001A22C6" w:rsidP="00FF08F2">
      <w:pPr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7892A12E" w14:textId="1A9F2FC0" w:rsidR="00CF2D2A" w:rsidRPr="00DE2109" w:rsidRDefault="001A22C6" w:rsidP="00FF08F2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  <w:r w:rsidRPr="00DE2109">
        <w:rPr>
          <w:rStyle w:val="None"/>
          <w:rFonts w:ascii="Arial" w:hAnsi="Arial"/>
          <w:b/>
          <w:bCs/>
          <w:sz w:val="20"/>
          <w:szCs w:val="20"/>
          <w:u w:val="single"/>
        </w:rPr>
        <w:t>ANSWER:</w:t>
      </w:r>
      <w:r w:rsidRPr="00DE2109">
        <w:rPr>
          <w:rStyle w:val="None"/>
          <w:rFonts w:ascii="Arial" w:hAnsi="Arial"/>
          <w:b/>
          <w:bCs/>
          <w:sz w:val="20"/>
          <w:szCs w:val="20"/>
        </w:rPr>
        <w:t xml:space="preserve">  </w:t>
      </w:r>
    </w:p>
    <w:p w14:paraId="2C3E5853" w14:textId="77777777" w:rsidR="00CF2D2A" w:rsidRDefault="00CF2D2A" w:rsidP="00FF08F2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</w:p>
    <w:p w14:paraId="10C61961" w14:textId="4D8B6D5F" w:rsidR="00DA4E22" w:rsidRPr="00DA4E22" w:rsidRDefault="00915D81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</w:t>
      </w:r>
      <w:r w:rsidR="0035453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information given </w:t>
      </w:r>
      <w:r w:rsidR="00354538">
        <w:rPr>
          <w:rFonts w:ascii="Arial" w:hAnsi="Arial" w:cs="Arial"/>
          <w:sz w:val="20"/>
          <w:szCs w:val="20"/>
        </w:rPr>
        <w:t>by</w:t>
      </w:r>
      <w:r w:rsidR="00F44DAF" w:rsidRPr="00F44DAF">
        <w:rPr>
          <w:rFonts w:ascii="Arial" w:hAnsi="Arial" w:cs="Arial"/>
          <w:color w:val="FF0000"/>
          <w:sz w:val="20"/>
          <w:szCs w:val="20"/>
        </w:rPr>
        <w:t xml:space="preserve"> </w:t>
      </w:r>
      <w:r w:rsidR="00F44DAF" w:rsidRPr="00551DCC">
        <w:rPr>
          <w:rFonts w:ascii="Arial" w:hAnsi="Arial" w:cs="Arial"/>
          <w:color w:val="auto"/>
          <w:sz w:val="20"/>
          <w:szCs w:val="20"/>
        </w:rPr>
        <w:t>ISO</w:t>
      </w:r>
      <w:r w:rsidR="00354538" w:rsidRPr="00551DCC">
        <w:rPr>
          <w:rFonts w:ascii="Arial" w:hAnsi="Arial" w:cs="Arial"/>
          <w:color w:val="auto"/>
          <w:sz w:val="20"/>
          <w:szCs w:val="20"/>
        </w:rPr>
        <w:t>/IEC</w:t>
      </w:r>
      <w:r w:rsidR="00F44DAF" w:rsidRPr="00551DCC">
        <w:rPr>
          <w:rFonts w:ascii="Arial" w:hAnsi="Arial" w:cs="Arial"/>
          <w:color w:val="auto"/>
          <w:sz w:val="20"/>
          <w:szCs w:val="20"/>
        </w:rPr>
        <w:t xml:space="preserve"> 80079-34</w:t>
      </w:r>
      <w:r w:rsidR="00354538" w:rsidRPr="00551DCC">
        <w:rPr>
          <w:rFonts w:ascii="Arial" w:hAnsi="Arial" w:cs="Arial"/>
          <w:color w:val="auto"/>
          <w:sz w:val="20"/>
          <w:szCs w:val="20"/>
        </w:rPr>
        <w:t>:2018</w:t>
      </w:r>
      <w:r w:rsidR="00F44DAF" w:rsidRPr="00551DCC">
        <w:rPr>
          <w:rFonts w:ascii="Arial" w:hAnsi="Arial" w:cs="Arial"/>
          <w:color w:val="auto"/>
          <w:sz w:val="20"/>
          <w:szCs w:val="20"/>
        </w:rPr>
        <w:t xml:space="preserve"> and especially in </w:t>
      </w:r>
      <w:r w:rsidRPr="00551DCC">
        <w:rPr>
          <w:rFonts w:ascii="Arial" w:hAnsi="Arial" w:cs="Arial"/>
          <w:color w:val="auto"/>
          <w:sz w:val="20"/>
          <w:szCs w:val="20"/>
        </w:rPr>
        <w:t xml:space="preserve">the Annex </w:t>
      </w:r>
      <w:r w:rsidR="00DA4E22" w:rsidRPr="00551DCC">
        <w:rPr>
          <w:rFonts w:ascii="Arial" w:hAnsi="Arial" w:cs="Arial"/>
          <w:color w:val="auto"/>
          <w:sz w:val="20"/>
          <w:szCs w:val="20"/>
        </w:rPr>
        <w:t>A</w:t>
      </w:r>
      <w:r w:rsidRPr="00551DCC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following aspects</w:t>
      </w:r>
      <w:r w:rsidR="004F5CB2">
        <w:rPr>
          <w:rFonts w:ascii="Arial" w:hAnsi="Arial" w:cs="Arial"/>
          <w:sz w:val="20"/>
          <w:szCs w:val="20"/>
        </w:rPr>
        <w:t xml:space="preserve"> shall</w:t>
      </w:r>
      <w:r>
        <w:rPr>
          <w:rFonts w:ascii="Arial" w:hAnsi="Arial" w:cs="Arial"/>
          <w:sz w:val="20"/>
          <w:szCs w:val="20"/>
        </w:rPr>
        <w:t xml:space="preserve"> be used to meet the requirement</w:t>
      </w:r>
      <w:r w:rsidR="000842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standard.</w:t>
      </w:r>
    </w:p>
    <w:p w14:paraId="1019607F" w14:textId="77777777" w:rsidR="00DA4E22" w:rsidRDefault="00DA4E22" w:rsidP="00FF08F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F7AD9A1" w14:textId="23D1B10D" w:rsidR="00DA4E22" w:rsidRDefault="00DA4E22" w:rsidP="00FF0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aspects for assembly are relevant:</w:t>
      </w:r>
    </w:p>
    <w:p w14:paraId="2421B99C" w14:textId="4EDE178F" w:rsidR="00DA4E22" w:rsidRDefault="002E0025">
      <w:pPr>
        <w:pStyle w:val="ListParagraph"/>
        <w:numPr>
          <w:ilvl w:val="0"/>
          <w:numId w:val="1"/>
        </w:numPr>
        <w:jc w:val="both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Production documentation should address all the items (refer to clause 5 of the IEC</w:t>
      </w:r>
      <w:r w:rsidR="004F5CB2"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</w:rPr>
        <w:t>TS</w:t>
      </w:r>
      <w:r w:rsidR="004F5CB2"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</w:rPr>
        <w:t>60079-46) defined into</w:t>
      </w:r>
      <w:r w:rsidR="0093055D">
        <w:rPr>
          <w:rStyle w:val="None"/>
          <w:rFonts w:ascii="Arial" w:hAnsi="Arial"/>
          <w:sz w:val="20"/>
          <w:szCs w:val="20"/>
        </w:rPr>
        <w:t xml:space="preserve"> the</w:t>
      </w:r>
      <w:r>
        <w:rPr>
          <w:rStyle w:val="None"/>
          <w:rFonts w:ascii="Arial" w:hAnsi="Arial"/>
          <w:sz w:val="20"/>
          <w:szCs w:val="20"/>
        </w:rPr>
        <w:t xml:space="preserve"> documentation of certification file.</w:t>
      </w:r>
    </w:p>
    <w:p w14:paraId="79CD7A6C" w14:textId="6D782435" w:rsidR="00173E09" w:rsidRPr="00173E09" w:rsidRDefault="00EE6F54">
      <w:pPr>
        <w:pStyle w:val="ListParagraph"/>
        <w:numPr>
          <w:ilvl w:val="0"/>
          <w:numId w:val="1"/>
        </w:numPr>
        <w:jc w:val="both"/>
        <w:rPr>
          <w:rStyle w:val="None"/>
          <w:rFonts w:ascii="Arial" w:hAnsi="Arial"/>
          <w:sz w:val="20"/>
          <w:szCs w:val="20"/>
        </w:rPr>
      </w:pPr>
      <w:r w:rsidRPr="00EE6F54">
        <w:rPr>
          <w:rStyle w:val="None"/>
          <w:rFonts w:ascii="Arial" w:hAnsi="Arial"/>
          <w:sz w:val="20"/>
          <w:szCs w:val="20"/>
        </w:rPr>
        <w:t xml:space="preserve">An inspection of the assembly shall be performed before the release. </w:t>
      </w:r>
      <w:r w:rsidRPr="00173E09">
        <w:rPr>
          <w:rStyle w:val="None"/>
          <w:rFonts w:ascii="Arial" w:hAnsi="Arial"/>
          <w:sz w:val="20"/>
          <w:szCs w:val="20"/>
        </w:rPr>
        <w:t>Inspection documented procedures should address the</w:t>
      </w:r>
      <w:r w:rsidR="00173E09">
        <w:rPr>
          <w:rStyle w:val="None"/>
          <w:rFonts w:ascii="Arial" w:hAnsi="Arial"/>
          <w:sz w:val="20"/>
          <w:szCs w:val="20"/>
        </w:rPr>
        <w:t xml:space="preserve"> level and the</w:t>
      </w:r>
      <w:r w:rsidRPr="00173E09">
        <w:rPr>
          <w:rStyle w:val="None"/>
          <w:rFonts w:ascii="Arial" w:hAnsi="Arial"/>
          <w:sz w:val="20"/>
          <w:szCs w:val="20"/>
        </w:rPr>
        <w:t xml:space="preserve"> content of the inspection</w:t>
      </w:r>
      <w:r w:rsidR="00173E09">
        <w:rPr>
          <w:rStyle w:val="None"/>
          <w:rFonts w:ascii="Arial" w:hAnsi="Arial"/>
          <w:sz w:val="20"/>
          <w:szCs w:val="20"/>
        </w:rPr>
        <w:t>, as defined into the Certificate of Conformity.</w:t>
      </w:r>
    </w:p>
    <w:p w14:paraId="40747641" w14:textId="5971FCFD" w:rsidR="00F44DAF" w:rsidRPr="00551DCC" w:rsidRDefault="00EE6F5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color w:val="auto"/>
          <w:sz w:val="20"/>
          <w:szCs w:val="20"/>
        </w:rPr>
      </w:pPr>
      <w:r w:rsidRPr="00551DCC">
        <w:rPr>
          <w:rStyle w:val="None"/>
          <w:rFonts w:ascii="Arial" w:hAnsi="Arial"/>
          <w:color w:val="auto"/>
          <w:sz w:val="20"/>
          <w:szCs w:val="20"/>
        </w:rPr>
        <w:lastRenderedPageBreak/>
        <w:t>Competence</w:t>
      </w:r>
      <w:r w:rsidR="0093055D" w:rsidRPr="00551DCC">
        <w:rPr>
          <w:rStyle w:val="None"/>
          <w:rFonts w:ascii="Arial" w:hAnsi="Arial"/>
          <w:color w:val="auto"/>
          <w:sz w:val="20"/>
          <w:szCs w:val="20"/>
        </w:rPr>
        <w:t>.</w:t>
      </w:r>
      <w:r w:rsidR="002261EC" w:rsidRPr="00551DCC">
        <w:rPr>
          <w:rStyle w:val="None"/>
          <w:rFonts w:ascii="Arial" w:hAnsi="Arial"/>
          <w:color w:val="auto"/>
          <w:sz w:val="20"/>
          <w:szCs w:val="20"/>
        </w:rPr>
        <w:t xml:space="preserve"> It is stated in the IEC TS 60079-46 (</w:t>
      </w:r>
      <w:r w:rsidR="00F44DAF" w:rsidRPr="00551DCC">
        <w:rPr>
          <w:rStyle w:val="None"/>
          <w:rFonts w:ascii="Arial" w:hAnsi="Arial"/>
          <w:color w:val="auto"/>
          <w:sz w:val="20"/>
          <w:szCs w:val="20"/>
        </w:rPr>
        <w:t>4.4 Competencies</w:t>
      </w:r>
      <w:r w:rsidR="002261EC" w:rsidRPr="00551DCC">
        <w:rPr>
          <w:rStyle w:val="None"/>
          <w:rFonts w:ascii="Arial" w:hAnsi="Arial"/>
          <w:color w:val="auto"/>
          <w:sz w:val="20"/>
          <w:szCs w:val="20"/>
        </w:rPr>
        <w:t xml:space="preserve"> ) that </w:t>
      </w:r>
      <w:r w:rsidR="00DE2109">
        <w:rPr>
          <w:rStyle w:val="None"/>
          <w:rFonts w:ascii="Arial" w:hAnsi="Arial"/>
          <w:color w:val="auto"/>
          <w:sz w:val="20"/>
          <w:szCs w:val="20"/>
        </w:rPr>
        <w:t>“</w:t>
      </w:r>
      <w:r w:rsidR="00F44DAF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For equipment assemblies subjected to type verification, the manufacturing process and the competency of the related personnel shall conform to ISO/IEC 80079-34.</w:t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>”</w:t>
      </w:r>
      <w:r w:rsidR="002261EC" w:rsidRPr="00551DCC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 xml:space="preserve"> </w:t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ab/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br/>
        <w:t xml:space="preserve">Then, the competency of the person involved in the inspection shall be checked during the audit performed by the </w:t>
      </w:r>
      <w:proofErr w:type="spellStart"/>
      <w:r w:rsidR="00DE2109" w:rsidRP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>ExCB</w:t>
      </w:r>
      <w:proofErr w:type="spellEnd"/>
      <w:r w:rsidR="00DE2109" w:rsidRP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 xml:space="preserve"> in accordance with ISO/IEC 80079-34.</w:t>
      </w:r>
    </w:p>
    <w:p w14:paraId="256051E4" w14:textId="77777777" w:rsidR="002261EC" w:rsidRPr="00551DCC" w:rsidRDefault="002261EC" w:rsidP="00FF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</w:p>
    <w:p w14:paraId="481CE181" w14:textId="5B90EC41" w:rsidR="00CF2D2A" w:rsidRPr="00DE2109" w:rsidRDefault="002261EC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Additionally the manufacturer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shall </w:t>
      </w: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ensure the persons who perform electrical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test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or </w:t>
      </w: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installation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according to IEC 60079-14:2014 have the competencies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requested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by </w:t>
      </w: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IEC 60079-14:2014 annex A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(</w:t>
      </w: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Knowledge, skills and competencies of responsible persons,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</w:t>
      </w: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operatives/technicians and designers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). The evidence of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these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competence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shall be documented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.</w:t>
      </w:r>
    </w:p>
    <w:sectPr w:rsidR="00CF2D2A" w:rsidRPr="00DE2109">
      <w:pgSz w:w="12240" w:h="15840"/>
      <w:pgMar w:top="1440" w:right="1701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621C" w14:textId="77777777" w:rsidR="002B2CDF" w:rsidRDefault="002B2CDF">
      <w:r>
        <w:separator/>
      </w:r>
    </w:p>
  </w:endnote>
  <w:endnote w:type="continuationSeparator" w:id="0">
    <w:p w14:paraId="1A56F137" w14:textId="77777777" w:rsidR="002B2CDF" w:rsidRDefault="002B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A16E" w14:textId="0C7DFB49" w:rsidR="00E62CC1" w:rsidRPr="00E62CC1" w:rsidRDefault="00E62CC1">
    <w:pPr>
      <w:pStyle w:val="Footer"/>
      <w:jc w:val="right"/>
      <w:rPr>
        <w:rFonts w:ascii="Arial" w:hAnsi="Arial" w:cs="Arial"/>
        <w:sz w:val="22"/>
        <w:szCs w:val="22"/>
      </w:rPr>
    </w:pPr>
    <w:r w:rsidRPr="00E62CC1">
      <w:rPr>
        <w:rFonts w:ascii="Arial" w:hAnsi="Arial" w:cs="Arial"/>
        <w:sz w:val="22"/>
        <w:szCs w:val="22"/>
      </w:rPr>
      <w:t xml:space="preserve">Page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E86678">
      <w:rPr>
        <w:rFonts w:ascii="Arial" w:hAnsi="Arial" w:cs="Arial"/>
        <w:b/>
        <w:bCs/>
        <w:noProof/>
        <w:sz w:val="22"/>
        <w:szCs w:val="22"/>
      </w:rPr>
      <w:t>1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  <w:r w:rsidRPr="00E62CC1">
      <w:rPr>
        <w:rFonts w:ascii="Arial" w:hAnsi="Arial" w:cs="Arial"/>
        <w:sz w:val="22"/>
        <w:szCs w:val="22"/>
      </w:rPr>
      <w:t xml:space="preserve"> of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E86678">
      <w:rPr>
        <w:rFonts w:ascii="Arial" w:hAnsi="Arial" w:cs="Arial"/>
        <w:b/>
        <w:bCs/>
        <w:noProof/>
        <w:sz w:val="22"/>
        <w:szCs w:val="22"/>
      </w:rPr>
      <w:t>3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</w:p>
  <w:p w14:paraId="4230B654" w14:textId="77777777" w:rsidR="008E14F8" w:rsidRDefault="008E14F8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AFA0" w14:textId="77777777" w:rsidR="002B2CDF" w:rsidRDefault="002B2CDF">
      <w:r>
        <w:separator/>
      </w:r>
    </w:p>
  </w:footnote>
  <w:footnote w:type="continuationSeparator" w:id="0">
    <w:p w14:paraId="6B95EDA2" w14:textId="77777777" w:rsidR="002B2CDF" w:rsidRDefault="002B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8BAD" w14:textId="11936FAC" w:rsidR="0086653C" w:rsidRDefault="006913EC" w:rsidP="00E62CC1">
    <w:pPr>
      <w:pStyle w:val="Header"/>
      <w:rPr>
        <w:noProof/>
      </w:rPr>
    </w:pPr>
    <w:r>
      <w:rPr>
        <w:noProof/>
      </w:rPr>
      <w:drawing>
        <wp:inline distT="0" distB="0" distL="0" distR="0" wp14:anchorId="415AE159" wp14:editId="713A7A96">
          <wp:extent cx="838200" cy="7245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91" cy="724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2FD31A" w14:textId="6CB5B7F9" w:rsidR="006913EC" w:rsidRPr="006913EC" w:rsidRDefault="006913EC" w:rsidP="006913EC">
    <w:pPr>
      <w:pStyle w:val="Header"/>
      <w:jc w:val="right"/>
      <w:rPr>
        <w:rFonts w:ascii="Arial" w:hAnsi="Arial" w:cs="Arial"/>
        <w:b/>
        <w:noProof/>
        <w:sz w:val="22"/>
        <w:szCs w:val="22"/>
      </w:rPr>
    </w:pPr>
    <w:r w:rsidRPr="006913EC">
      <w:rPr>
        <w:rFonts w:ascii="Arial" w:hAnsi="Arial" w:cs="Arial"/>
        <w:b/>
        <w:noProof/>
        <w:sz w:val="22"/>
        <w:szCs w:val="22"/>
      </w:rPr>
      <w:t>ExTAG/</w:t>
    </w:r>
    <w:r w:rsidR="00FF08F2">
      <w:rPr>
        <w:rFonts w:ascii="Arial" w:hAnsi="Arial" w:cs="Arial"/>
        <w:b/>
        <w:noProof/>
        <w:sz w:val="22"/>
        <w:szCs w:val="22"/>
      </w:rPr>
      <w:t>661</w:t>
    </w:r>
    <w:r w:rsidR="00D71860">
      <w:rPr>
        <w:rFonts w:ascii="Arial" w:hAnsi="Arial" w:cs="Arial"/>
        <w:b/>
        <w:noProof/>
        <w:sz w:val="22"/>
        <w:szCs w:val="22"/>
      </w:rPr>
      <w:t>A</w:t>
    </w:r>
    <w:r w:rsidRPr="006913EC">
      <w:rPr>
        <w:rFonts w:ascii="Arial" w:hAnsi="Arial" w:cs="Arial"/>
        <w:b/>
        <w:noProof/>
        <w:sz w:val="22"/>
        <w:szCs w:val="22"/>
      </w:rPr>
      <w:t>/CD</w:t>
    </w:r>
  </w:p>
  <w:p w14:paraId="4B1A4A20" w14:textId="75588886" w:rsidR="006913EC" w:rsidRPr="006913EC" w:rsidRDefault="00D71860" w:rsidP="006913EC">
    <w:pPr>
      <w:pStyle w:val="Header"/>
      <w:jc w:val="right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 xml:space="preserve">September </w:t>
    </w:r>
    <w:r w:rsidR="006913EC" w:rsidRPr="006913EC">
      <w:rPr>
        <w:rFonts w:ascii="Arial" w:hAnsi="Arial" w:cs="Arial"/>
        <w:b/>
        <w:noProof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CE0"/>
    <w:multiLevelType w:val="hybridMultilevel"/>
    <w:tmpl w:val="6158E63E"/>
    <w:lvl w:ilvl="0" w:tplc="37701F4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7156F"/>
    <w:multiLevelType w:val="hybridMultilevel"/>
    <w:tmpl w:val="9222B41A"/>
    <w:lvl w:ilvl="0" w:tplc="F11A0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0B7"/>
    <w:multiLevelType w:val="hybridMultilevel"/>
    <w:tmpl w:val="7FEC1A1E"/>
    <w:lvl w:ilvl="0" w:tplc="AD840C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1C3C"/>
    <w:multiLevelType w:val="hybridMultilevel"/>
    <w:tmpl w:val="7FEC1A1E"/>
    <w:lvl w:ilvl="0" w:tplc="AD840C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UEIX Thierry">
    <w15:presenceInfo w15:providerId="AD" w15:userId="S::Thierry.HOUEIX@ineris.fr::979ae9e4-eac3-47cc-bfb6-57189b2fff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F8"/>
    <w:rsid w:val="00084255"/>
    <w:rsid w:val="000D041E"/>
    <w:rsid w:val="000D266D"/>
    <w:rsid w:val="00103A79"/>
    <w:rsid w:val="001576F7"/>
    <w:rsid w:val="00173E09"/>
    <w:rsid w:val="00173E55"/>
    <w:rsid w:val="00176B38"/>
    <w:rsid w:val="001921BD"/>
    <w:rsid w:val="001A22C6"/>
    <w:rsid w:val="001A590B"/>
    <w:rsid w:val="001A649F"/>
    <w:rsid w:val="001D55DA"/>
    <w:rsid w:val="002261EC"/>
    <w:rsid w:val="002333D0"/>
    <w:rsid w:val="002B2CDF"/>
    <w:rsid w:val="002D7847"/>
    <w:rsid w:val="002E0025"/>
    <w:rsid w:val="0030633A"/>
    <w:rsid w:val="00354538"/>
    <w:rsid w:val="00371FCC"/>
    <w:rsid w:val="00391886"/>
    <w:rsid w:val="00414023"/>
    <w:rsid w:val="004915D8"/>
    <w:rsid w:val="00495B80"/>
    <w:rsid w:val="004A6FA0"/>
    <w:rsid w:val="004F5CB2"/>
    <w:rsid w:val="00551DCC"/>
    <w:rsid w:val="005D4574"/>
    <w:rsid w:val="005D50A7"/>
    <w:rsid w:val="005E3142"/>
    <w:rsid w:val="005F4E09"/>
    <w:rsid w:val="006237D1"/>
    <w:rsid w:val="006342F8"/>
    <w:rsid w:val="006376AF"/>
    <w:rsid w:val="0065562B"/>
    <w:rsid w:val="006869D9"/>
    <w:rsid w:val="006913EC"/>
    <w:rsid w:val="006E2126"/>
    <w:rsid w:val="006E6DF4"/>
    <w:rsid w:val="00784925"/>
    <w:rsid w:val="0079375C"/>
    <w:rsid w:val="007F036A"/>
    <w:rsid w:val="007F2B11"/>
    <w:rsid w:val="00837279"/>
    <w:rsid w:val="0086653C"/>
    <w:rsid w:val="00870805"/>
    <w:rsid w:val="00881E83"/>
    <w:rsid w:val="008D3B5F"/>
    <w:rsid w:val="008D4C12"/>
    <w:rsid w:val="008E14F8"/>
    <w:rsid w:val="008F21D6"/>
    <w:rsid w:val="00915D81"/>
    <w:rsid w:val="0093055D"/>
    <w:rsid w:val="00990487"/>
    <w:rsid w:val="00990ECE"/>
    <w:rsid w:val="009E2EB0"/>
    <w:rsid w:val="00A14152"/>
    <w:rsid w:val="00A76592"/>
    <w:rsid w:val="00AC2CAE"/>
    <w:rsid w:val="00B142AC"/>
    <w:rsid w:val="00B77B89"/>
    <w:rsid w:val="00BB4547"/>
    <w:rsid w:val="00C17DD0"/>
    <w:rsid w:val="00C30F21"/>
    <w:rsid w:val="00CA73BE"/>
    <w:rsid w:val="00CC3460"/>
    <w:rsid w:val="00CD79C1"/>
    <w:rsid w:val="00CE3C61"/>
    <w:rsid w:val="00CF2D2A"/>
    <w:rsid w:val="00D17A2F"/>
    <w:rsid w:val="00D569E5"/>
    <w:rsid w:val="00D71860"/>
    <w:rsid w:val="00DA4E22"/>
    <w:rsid w:val="00DE2109"/>
    <w:rsid w:val="00DF3832"/>
    <w:rsid w:val="00E3364C"/>
    <w:rsid w:val="00E61722"/>
    <w:rsid w:val="00E62CC1"/>
    <w:rsid w:val="00E86678"/>
    <w:rsid w:val="00EA3005"/>
    <w:rsid w:val="00EB663C"/>
    <w:rsid w:val="00EC1D3E"/>
    <w:rsid w:val="00EE6F54"/>
    <w:rsid w:val="00F22C15"/>
    <w:rsid w:val="00F257ED"/>
    <w:rsid w:val="00F44DAF"/>
    <w:rsid w:val="00F4589E"/>
    <w:rsid w:val="00F47925"/>
    <w:rsid w:val="00F75E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1F3B8"/>
  <w15:docId w15:val="{2CFC2A27-65D2-4FF1-ADAF-0A66CD3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1E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" w:cs="Arial Unicode MS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b/>
      <w:bCs/>
      <w:color w:val="0000FF"/>
      <w:u w:val="single" w:color="0000FF"/>
    </w:rPr>
  </w:style>
  <w:style w:type="paragraph" w:styleId="Title">
    <w:name w:val="Titl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styleId="Subtitle">
    <w:name w:val="Subtitl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b/>
      <w:bCs/>
      <w:color w:val="000000"/>
      <w:sz w:val="18"/>
      <w:szCs w:val="1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2C6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HeaderChar">
    <w:name w:val="Header Char"/>
    <w:link w:val="Head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link w:val="Foot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76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38"/>
    <w:rPr>
      <w:rFonts w:cs="Arial Unicode MS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38"/>
    <w:rPr>
      <w:rFonts w:cs="Arial Unicode MS"/>
      <w:b/>
      <w:bCs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ane@iecex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ce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9D08-D124-4B82-ADB2-CFD4030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4920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../../../christine.kane/AppData/Local/Microsoft/Windows/Temporary Internet Files/christine.kane/AppData/Local/Microsoft/Windows/christine.kane/AppData/Local/Microsoft/Windows/Temporary Internet Files/Content.Outlook/AppData/Local/Users/horn02/AppData/Local/christine.kane/AppData/Local/Microsoft/christine.kane/AppData/Local/Microsoft/Windows/Temporary Internet Files/Christine.Kane/AppData/Local/Microsoft/Windows/Temporary Internet Files/AppData/Local/jugauthier/AppData/Local/Temp/notesC9812B/www.iecex.com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mailto:christine.kane@iecex.com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Agius</dc:creator>
  <cp:keywords/>
  <cp:lastModifiedBy>Christine Kane</cp:lastModifiedBy>
  <cp:revision>2</cp:revision>
  <dcterms:created xsi:type="dcterms:W3CDTF">2021-09-15T05:59:00Z</dcterms:created>
  <dcterms:modified xsi:type="dcterms:W3CDTF">2021-09-15T05:59:00Z</dcterms:modified>
</cp:coreProperties>
</file>