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7BD1" w14:textId="77777777" w:rsidR="002259A1" w:rsidRDefault="002259A1">
      <w:pPr>
        <w:rPr>
          <w:sz w:val="20"/>
        </w:rPr>
      </w:pPr>
    </w:p>
    <w:p w14:paraId="2D073846" w14:textId="77777777" w:rsidR="002259A1" w:rsidRPr="002259A1" w:rsidRDefault="002259A1" w:rsidP="002259A1">
      <w:pPr>
        <w:keepNext/>
        <w:outlineLvl w:val="2"/>
        <w:rPr>
          <w:rFonts w:ascii="Arial" w:eastAsia="SimSun" w:hAnsi="Arial" w:cs="Arial"/>
          <w:b/>
          <w:bCs/>
        </w:rPr>
      </w:pPr>
      <w:r w:rsidRPr="002259A1">
        <w:rPr>
          <w:rFonts w:ascii="Arial" w:eastAsia="SimSun" w:hAnsi="Arial"/>
          <w:b/>
          <w:bCs/>
        </w:rPr>
        <w:t xml:space="preserve">INTERNATIONAL ELECTROTECHNICAL COMMISSION (IEC) SYSTEM </w:t>
      </w:r>
      <w:r w:rsidRPr="002259A1">
        <w:rPr>
          <w:rFonts w:ascii="Arial" w:eastAsia="SimSun" w:hAnsi="Arial" w:cs="Arial"/>
          <w:b/>
          <w:bCs/>
        </w:rPr>
        <w:t>FOR CERTIFICATION TO STANDARDS RELATING TO EQUIPMENT FOR USE IN EXPLOSIVE ATMOSPHERES (IECEx SYSTEM)</w:t>
      </w:r>
    </w:p>
    <w:p w14:paraId="09069DAA" w14:textId="77777777" w:rsidR="002259A1" w:rsidRPr="002259A1" w:rsidRDefault="002259A1" w:rsidP="002259A1">
      <w:pPr>
        <w:keepNext/>
        <w:outlineLvl w:val="2"/>
        <w:rPr>
          <w:rFonts w:ascii="Arial" w:eastAsia="SimSun" w:hAnsi="Arial" w:cs="Arial"/>
          <w:b/>
          <w:bCs/>
        </w:rPr>
      </w:pPr>
    </w:p>
    <w:p w14:paraId="3E51E6BF" w14:textId="75971348" w:rsidR="002259A1" w:rsidRDefault="002259A1" w:rsidP="008741AB">
      <w:pPr>
        <w:outlineLvl w:val="0"/>
        <w:rPr>
          <w:rFonts w:ascii="Arial" w:eastAsia="SimSun" w:hAnsi="Arial" w:cs="Arial"/>
          <w:b/>
          <w:bCs/>
        </w:rPr>
      </w:pPr>
      <w:r w:rsidRPr="002259A1">
        <w:rPr>
          <w:rFonts w:ascii="Arial" w:eastAsia="SimSun" w:hAnsi="Arial" w:cs="Arial"/>
          <w:b/>
          <w:bCs/>
        </w:rPr>
        <w:t xml:space="preserve">Title: </w:t>
      </w:r>
      <w:bookmarkStart w:id="0" w:name="_Hlk140131514"/>
      <w:proofErr w:type="spellStart"/>
      <w:r w:rsidRPr="002259A1">
        <w:rPr>
          <w:rFonts w:ascii="Arial" w:eastAsia="SimSun" w:hAnsi="Arial" w:cs="Arial"/>
          <w:b/>
          <w:bCs/>
        </w:rPr>
        <w:t>ExTAG</w:t>
      </w:r>
      <w:proofErr w:type="spellEnd"/>
      <w:r w:rsidRPr="002259A1">
        <w:rPr>
          <w:rFonts w:ascii="Arial" w:eastAsia="SimSun" w:hAnsi="Arial" w:cs="Arial"/>
          <w:b/>
          <w:bCs/>
        </w:rPr>
        <w:t>/</w:t>
      </w:r>
      <w:r>
        <w:rPr>
          <w:rFonts w:ascii="Arial" w:eastAsia="SimSun" w:hAnsi="Arial" w:cs="Arial"/>
          <w:b/>
          <w:bCs/>
        </w:rPr>
        <w:t>706</w:t>
      </w:r>
      <w:r w:rsidR="00AA5895">
        <w:rPr>
          <w:rFonts w:ascii="Arial" w:eastAsia="SimSun" w:hAnsi="Arial" w:cs="Arial"/>
          <w:b/>
          <w:bCs/>
        </w:rPr>
        <w:t>A</w:t>
      </w:r>
      <w:r w:rsidRPr="002259A1">
        <w:rPr>
          <w:rFonts w:ascii="Arial" w:eastAsia="SimSun" w:hAnsi="Arial" w:cs="Arial"/>
          <w:b/>
          <w:bCs/>
        </w:rPr>
        <w:t xml:space="preserve">/CD Draft </w:t>
      </w:r>
      <w:proofErr w:type="spellStart"/>
      <w:r w:rsidRPr="002259A1">
        <w:rPr>
          <w:rFonts w:ascii="Arial" w:eastAsia="SimSun" w:hAnsi="Arial" w:cs="Arial"/>
          <w:b/>
          <w:bCs/>
        </w:rPr>
        <w:t>ExTAG</w:t>
      </w:r>
      <w:proofErr w:type="spellEnd"/>
      <w:r w:rsidRPr="002259A1">
        <w:rPr>
          <w:rFonts w:ascii="Arial" w:eastAsia="SimSun" w:hAnsi="Arial" w:cs="Arial"/>
          <w:b/>
          <w:bCs/>
        </w:rPr>
        <w:t xml:space="preserve"> Decision Sheet –</w:t>
      </w:r>
      <w:r w:rsidRPr="002259A1">
        <w:rPr>
          <w:rFonts w:eastAsia="SimSun"/>
        </w:rPr>
        <w:t xml:space="preserve"> </w:t>
      </w:r>
      <w:r w:rsidR="008741AB" w:rsidRPr="008741AB">
        <w:rPr>
          <w:rFonts w:ascii="Arial" w:eastAsia="SimSun" w:hAnsi="Arial" w:cs="Arial"/>
          <w:b/>
          <w:bCs/>
        </w:rPr>
        <w:t xml:space="preserve">Revision of </w:t>
      </w:r>
      <w:proofErr w:type="spellStart"/>
      <w:r w:rsidR="008741AB" w:rsidRPr="008741AB">
        <w:rPr>
          <w:rFonts w:ascii="Arial" w:eastAsia="SimSun" w:hAnsi="Arial" w:cs="Arial"/>
          <w:b/>
          <w:bCs/>
        </w:rPr>
        <w:t>ExTAG</w:t>
      </w:r>
      <w:proofErr w:type="spellEnd"/>
      <w:r w:rsidR="008741AB" w:rsidRPr="008741AB">
        <w:rPr>
          <w:rFonts w:ascii="Arial" w:eastAsia="SimSun" w:hAnsi="Arial" w:cs="Arial"/>
          <w:b/>
          <w:bCs/>
        </w:rPr>
        <w:t xml:space="preserve"> DS 202</w:t>
      </w:r>
      <w:r w:rsidR="00733257">
        <w:rPr>
          <w:rFonts w:ascii="Arial" w:eastAsia="SimSun" w:hAnsi="Arial" w:cs="Arial"/>
          <w:b/>
          <w:bCs/>
        </w:rPr>
        <w:t>0</w:t>
      </w:r>
      <w:r w:rsidR="008741AB" w:rsidRPr="008741AB">
        <w:rPr>
          <w:rFonts w:ascii="Arial" w:eastAsia="SimSun" w:hAnsi="Arial" w:cs="Arial"/>
          <w:b/>
          <w:bCs/>
        </w:rPr>
        <w:t xml:space="preserve">/003 Verification and Operation of Climate Chambers </w:t>
      </w:r>
      <w:bookmarkEnd w:id="0"/>
    </w:p>
    <w:p w14:paraId="2C28DE9D" w14:textId="77777777" w:rsidR="008741AB" w:rsidRPr="002259A1" w:rsidRDefault="008741AB" w:rsidP="008741AB">
      <w:pPr>
        <w:outlineLvl w:val="0"/>
        <w:rPr>
          <w:rFonts w:eastAsia="SimSun"/>
        </w:rPr>
      </w:pPr>
    </w:p>
    <w:p w14:paraId="670DF04C" w14:textId="77777777" w:rsidR="002259A1" w:rsidRPr="002259A1" w:rsidRDefault="002259A1" w:rsidP="002259A1">
      <w:pPr>
        <w:jc w:val="both"/>
        <w:outlineLvl w:val="0"/>
        <w:rPr>
          <w:rFonts w:ascii="Arial" w:eastAsia="SimSun" w:hAnsi="Arial"/>
          <w:b/>
          <w:bCs/>
          <w:sz w:val="20"/>
          <w:szCs w:val="20"/>
        </w:rPr>
      </w:pPr>
      <w:r w:rsidRPr="002259A1">
        <w:rPr>
          <w:rFonts w:ascii="Arial" w:eastAsia="SimSun" w:hAnsi="Arial" w:cs="Arial"/>
          <w:b/>
          <w:bCs/>
        </w:rPr>
        <w:t xml:space="preserve">Circulated to: </w:t>
      </w:r>
      <w:proofErr w:type="spellStart"/>
      <w:r w:rsidRPr="002259A1">
        <w:rPr>
          <w:rFonts w:ascii="Arial" w:eastAsia="SimSun" w:hAnsi="Arial" w:cs="Arial"/>
          <w:b/>
          <w:bCs/>
        </w:rPr>
        <w:t>ExTAG</w:t>
      </w:r>
      <w:proofErr w:type="spellEnd"/>
      <w:r w:rsidRPr="002259A1">
        <w:rPr>
          <w:rFonts w:ascii="Arial" w:eastAsia="SimSun" w:hAnsi="Arial" w:cs="Arial"/>
          <w:b/>
          <w:bCs/>
        </w:rPr>
        <w:t xml:space="preserve"> – IECEx Testing and Assessment Group</w:t>
      </w:r>
    </w:p>
    <w:p w14:paraId="1CC87551" w14:textId="77777777" w:rsidR="002259A1" w:rsidRPr="002259A1" w:rsidRDefault="002259A1" w:rsidP="002259A1">
      <w:pPr>
        <w:pBdr>
          <w:top w:val="thinThickSmallGap" w:sz="24" w:space="1" w:color="0033CC"/>
        </w:pBdr>
        <w:jc w:val="center"/>
        <w:rPr>
          <w:rFonts w:ascii="Arial" w:eastAsia="SimSun" w:hAnsi="Arial"/>
          <w:b/>
          <w:bCs/>
        </w:rPr>
      </w:pPr>
    </w:p>
    <w:p w14:paraId="514978DF" w14:textId="77777777" w:rsidR="002259A1" w:rsidRPr="002259A1" w:rsidRDefault="002259A1" w:rsidP="002259A1">
      <w:pPr>
        <w:pBdr>
          <w:top w:val="thinThickSmallGap" w:sz="24" w:space="1" w:color="0033CC"/>
        </w:pBdr>
        <w:jc w:val="center"/>
        <w:rPr>
          <w:rFonts w:ascii="Arial" w:eastAsia="SimSun" w:hAnsi="Arial"/>
          <w:b/>
          <w:bCs/>
        </w:rPr>
      </w:pPr>
      <w:r w:rsidRPr="002259A1">
        <w:rPr>
          <w:rFonts w:ascii="Arial" w:eastAsia="SimSun" w:hAnsi="Arial"/>
          <w:b/>
          <w:bCs/>
        </w:rPr>
        <w:t>INTRODUCTION</w:t>
      </w:r>
    </w:p>
    <w:p w14:paraId="0AAED1B1" w14:textId="77777777" w:rsidR="002259A1" w:rsidRPr="002259A1" w:rsidRDefault="002259A1" w:rsidP="002259A1">
      <w:pPr>
        <w:pBdr>
          <w:top w:val="thinThickSmallGap" w:sz="24" w:space="1" w:color="0033CC"/>
        </w:pBdr>
        <w:jc w:val="center"/>
        <w:rPr>
          <w:rFonts w:ascii="Arial" w:eastAsia="SimSun" w:hAnsi="Arial"/>
          <w:b/>
          <w:bCs/>
        </w:rPr>
      </w:pPr>
    </w:p>
    <w:p w14:paraId="6FAF1C22" w14:textId="0F3BDAE6" w:rsidR="002259A1" w:rsidRDefault="002259A1" w:rsidP="002259A1">
      <w:pPr>
        <w:outlineLvl w:val="0"/>
        <w:rPr>
          <w:rFonts w:ascii="Arial" w:eastAsia="SimSun" w:hAnsi="Arial" w:cs="Arial"/>
          <w:color w:val="000000" w:themeColor="text1"/>
        </w:rPr>
      </w:pPr>
      <w:r w:rsidRPr="002259A1">
        <w:rPr>
          <w:rFonts w:ascii="Arial" w:eastAsia="SimSun" w:hAnsi="Arial" w:cs="Arial"/>
          <w:color w:val="000000" w:themeColor="text1"/>
        </w:rPr>
        <w:t xml:space="preserve">This document, </w:t>
      </w:r>
      <w:proofErr w:type="spellStart"/>
      <w:r w:rsidRPr="002259A1">
        <w:rPr>
          <w:rFonts w:ascii="Arial" w:eastAsia="SimSun" w:hAnsi="Arial" w:cs="Arial"/>
          <w:color w:val="000000" w:themeColor="text1"/>
        </w:rPr>
        <w:t>ExTAG</w:t>
      </w:r>
      <w:proofErr w:type="spellEnd"/>
      <w:r w:rsidRPr="002259A1">
        <w:rPr>
          <w:rFonts w:ascii="Arial" w:eastAsia="SimSun" w:hAnsi="Arial" w:cs="Arial"/>
          <w:color w:val="000000" w:themeColor="text1"/>
        </w:rPr>
        <w:t>/</w:t>
      </w:r>
      <w:r>
        <w:rPr>
          <w:rFonts w:ascii="Arial" w:eastAsia="SimSun" w:hAnsi="Arial" w:cs="Arial"/>
          <w:color w:val="000000" w:themeColor="text1"/>
        </w:rPr>
        <w:t>706</w:t>
      </w:r>
      <w:r w:rsidR="00AA5895">
        <w:rPr>
          <w:rFonts w:ascii="Arial" w:eastAsia="SimSun" w:hAnsi="Arial" w:cs="Arial"/>
          <w:color w:val="000000" w:themeColor="text1"/>
        </w:rPr>
        <w:t>A</w:t>
      </w:r>
      <w:r w:rsidRPr="002259A1">
        <w:rPr>
          <w:rFonts w:ascii="Arial" w:eastAsia="SimSun" w:hAnsi="Arial" w:cs="Arial"/>
          <w:color w:val="000000" w:themeColor="text1"/>
        </w:rPr>
        <w:t xml:space="preserve">/CD, </w:t>
      </w:r>
      <w:r w:rsidRPr="002259A1">
        <w:rPr>
          <w:rFonts w:ascii="Arial" w:eastAsia="SimSun" w:hAnsi="Arial" w:cs="Arial"/>
          <w:i/>
          <w:iCs/>
          <w:color w:val="000000" w:themeColor="text1"/>
        </w:rPr>
        <w:t xml:space="preserve">Draft </w:t>
      </w:r>
      <w:proofErr w:type="spellStart"/>
      <w:r w:rsidRPr="002259A1">
        <w:rPr>
          <w:rFonts w:ascii="Arial" w:eastAsia="SimSun" w:hAnsi="Arial" w:cs="Arial"/>
          <w:i/>
          <w:iCs/>
          <w:color w:val="000000" w:themeColor="text1"/>
        </w:rPr>
        <w:t>ExTAG</w:t>
      </w:r>
      <w:proofErr w:type="spellEnd"/>
      <w:r w:rsidRPr="002259A1">
        <w:rPr>
          <w:rFonts w:ascii="Arial" w:eastAsia="SimSun" w:hAnsi="Arial" w:cs="Arial"/>
          <w:i/>
          <w:iCs/>
          <w:color w:val="000000" w:themeColor="text1"/>
        </w:rPr>
        <w:t xml:space="preserve"> Decision Sheet –</w:t>
      </w:r>
      <w:r>
        <w:rPr>
          <w:rFonts w:ascii="Arial" w:eastAsia="SimSun" w:hAnsi="Arial" w:cs="Arial"/>
          <w:i/>
          <w:iCs/>
          <w:color w:val="000000" w:themeColor="text1"/>
        </w:rPr>
        <w:t xml:space="preserve"> Revision of </w:t>
      </w:r>
      <w:proofErr w:type="spellStart"/>
      <w:r>
        <w:rPr>
          <w:rFonts w:ascii="Arial" w:eastAsia="SimSun" w:hAnsi="Arial" w:cs="Arial"/>
          <w:i/>
          <w:iCs/>
          <w:color w:val="000000" w:themeColor="text1"/>
        </w:rPr>
        <w:t>ExTAG</w:t>
      </w:r>
      <w:proofErr w:type="spellEnd"/>
      <w:r>
        <w:rPr>
          <w:rFonts w:ascii="Arial" w:eastAsia="SimSun" w:hAnsi="Arial" w:cs="Arial"/>
          <w:i/>
          <w:iCs/>
          <w:color w:val="000000" w:themeColor="text1"/>
        </w:rPr>
        <w:t xml:space="preserve"> DS 202/003 </w:t>
      </w:r>
      <w:r w:rsidRPr="002259A1">
        <w:rPr>
          <w:rFonts w:ascii="Arial" w:eastAsia="SimSun" w:hAnsi="Arial" w:cs="Arial"/>
          <w:i/>
          <w:iCs/>
          <w:color w:val="000000" w:themeColor="text1"/>
        </w:rPr>
        <w:t>Verification and Operation of Climate Chambers</w:t>
      </w:r>
      <w:r>
        <w:rPr>
          <w:rFonts w:ascii="Arial" w:eastAsia="SimSun" w:hAnsi="Arial" w:cs="Arial"/>
          <w:i/>
          <w:iCs/>
          <w:color w:val="000000" w:themeColor="text1"/>
        </w:rPr>
        <w:t xml:space="preserve"> </w:t>
      </w:r>
      <w:r w:rsidRPr="002259A1">
        <w:rPr>
          <w:rFonts w:ascii="Arial" w:eastAsia="SimSun" w:hAnsi="Arial" w:cs="Arial"/>
        </w:rPr>
        <w:t>has been prepared by</w:t>
      </w:r>
      <w:r w:rsidR="008741AB">
        <w:rPr>
          <w:rFonts w:ascii="Arial" w:eastAsia="SimSun" w:hAnsi="Arial" w:cs="Arial"/>
        </w:rPr>
        <w:t xml:space="preserve"> </w:t>
      </w:r>
      <w:r>
        <w:rPr>
          <w:rFonts w:ascii="Arial" w:eastAsia="SimSun" w:hAnsi="Arial" w:cs="Arial"/>
          <w:lang w:eastAsia="zh-CN"/>
        </w:rPr>
        <w:t xml:space="preserve">the </w:t>
      </w:r>
      <w:proofErr w:type="spellStart"/>
      <w:r>
        <w:rPr>
          <w:rFonts w:ascii="Arial" w:eastAsia="SimSun" w:hAnsi="Arial" w:cs="Arial"/>
          <w:lang w:eastAsia="zh-CN"/>
        </w:rPr>
        <w:t>ExMC</w:t>
      </w:r>
      <w:proofErr w:type="spellEnd"/>
      <w:r>
        <w:rPr>
          <w:rFonts w:ascii="Arial" w:eastAsia="SimSun" w:hAnsi="Arial" w:cs="Arial"/>
          <w:lang w:eastAsia="zh-CN"/>
        </w:rPr>
        <w:t xml:space="preserve"> WG 02 Convenor </w:t>
      </w:r>
      <w:proofErr w:type="gramStart"/>
      <w:r w:rsidR="00AA5895">
        <w:rPr>
          <w:rFonts w:ascii="Arial" w:eastAsia="SimSun" w:hAnsi="Arial" w:cs="Arial"/>
          <w:lang w:eastAsia="zh-CN"/>
        </w:rPr>
        <w:t>taking into account</w:t>
      </w:r>
      <w:proofErr w:type="gramEnd"/>
      <w:r w:rsidR="00AA5895">
        <w:rPr>
          <w:rFonts w:ascii="Arial" w:eastAsia="SimSun" w:hAnsi="Arial" w:cs="Arial"/>
          <w:lang w:eastAsia="zh-CN"/>
        </w:rPr>
        <w:t xml:space="preserve"> comments received on </w:t>
      </w:r>
      <w:proofErr w:type="spellStart"/>
      <w:r w:rsidR="00AA5895">
        <w:rPr>
          <w:rFonts w:ascii="Arial" w:eastAsia="SimSun" w:hAnsi="Arial" w:cs="Arial"/>
          <w:lang w:eastAsia="zh-CN"/>
        </w:rPr>
        <w:t>ExTAG</w:t>
      </w:r>
      <w:proofErr w:type="spellEnd"/>
      <w:r w:rsidR="00AA5895">
        <w:rPr>
          <w:rFonts w:ascii="Arial" w:eastAsia="SimSun" w:hAnsi="Arial" w:cs="Arial"/>
          <w:lang w:eastAsia="zh-CN"/>
        </w:rPr>
        <w:t>/706/CD</w:t>
      </w:r>
      <w:r w:rsidR="00287F34">
        <w:rPr>
          <w:rFonts w:ascii="Arial" w:eastAsia="SimSun" w:hAnsi="Arial" w:cs="Arial"/>
          <w:lang w:eastAsia="zh-CN"/>
        </w:rPr>
        <w:t xml:space="preserve">, </w:t>
      </w:r>
      <w:r w:rsidR="00287F34">
        <w:rPr>
          <w:rFonts w:ascii="Arial" w:hAnsi="Arial" w:cs="Arial"/>
          <w:lang w:val="en-GB"/>
        </w:rPr>
        <w:t xml:space="preserve">contained in </w:t>
      </w:r>
      <w:proofErr w:type="spellStart"/>
      <w:r w:rsidR="00287F34">
        <w:rPr>
          <w:rFonts w:ascii="Arial" w:hAnsi="Arial" w:cs="Arial"/>
          <w:lang w:val="en-GB"/>
        </w:rPr>
        <w:t>ExTAG</w:t>
      </w:r>
      <w:proofErr w:type="spellEnd"/>
      <w:r w:rsidR="00287F34" w:rsidRPr="002174EF">
        <w:rPr>
          <w:rFonts w:ascii="Arial" w:hAnsi="Arial" w:cs="Arial"/>
          <w:lang w:val="en-GB"/>
        </w:rPr>
        <w:t>/7</w:t>
      </w:r>
      <w:r w:rsidR="00547D1E">
        <w:rPr>
          <w:rFonts w:ascii="Arial" w:hAnsi="Arial" w:cs="Arial"/>
          <w:lang w:val="en-GB"/>
        </w:rPr>
        <w:t>14</w:t>
      </w:r>
      <w:r w:rsidR="00287F34" w:rsidRPr="002174EF">
        <w:rPr>
          <w:rFonts w:ascii="Arial" w:hAnsi="Arial" w:cs="Arial"/>
          <w:lang w:val="en-GB"/>
        </w:rPr>
        <w:t>/CC</w:t>
      </w:r>
      <w:r w:rsidR="00287F34">
        <w:rPr>
          <w:rFonts w:ascii="Arial" w:hAnsi="Arial" w:cs="Arial"/>
          <w:lang w:val="en-GB"/>
        </w:rPr>
        <w:t>,</w:t>
      </w:r>
      <w:r w:rsidR="00AA5895">
        <w:rPr>
          <w:rFonts w:ascii="Arial" w:eastAsia="SimSun" w:hAnsi="Arial" w:cs="Arial"/>
          <w:lang w:eastAsia="zh-CN"/>
        </w:rPr>
        <w:t xml:space="preserve"> </w:t>
      </w:r>
      <w:r w:rsidRPr="002259A1">
        <w:rPr>
          <w:rFonts w:ascii="Arial" w:eastAsia="SimSun" w:hAnsi="Arial" w:cs="Arial"/>
          <w:color w:val="000000" w:themeColor="text1"/>
        </w:rPr>
        <w:t xml:space="preserve">and is issued for consideration </w:t>
      </w:r>
      <w:r w:rsidR="00AA5895">
        <w:rPr>
          <w:rFonts w:ascii="Arial" w:eastAsia="SimSun" w:hAnsi="Arial" w:cs="Arial"/>
          <w:color w:val="000000" w:themeColor="text1"/>
        </w:rPr>
        <w:t xml:space="preserve">during the </w:t>
      </w:r>
      <w:proofErr w:type="spellStart"/>
      <w:r w:rsidRPr="002259A1">
        <w:rPr>
          <w:rFonts w:ascii="Arial" w:eastAsia="SimSun" w:hAnsi="Arial" w:cs="Arial"/>
          <w:color w:val="000000" w:themeColor="text1"/>
        </w:rPr>
        <w:t>ExTA</w:t>
      </w:r>
      <w:r w:rsidR="00AA5895">
        <w:rPr>
          <w:rFonts w:ascii="Arial" w:eastAsia="SimSun" w:hAnsi="Arial" w:cs="Arial"/>
          <w:color w:val="000000" w:themeColor="text1"/>
        </w:rPr>
        <w:t>G</w:t>
      </w:r>
      <w:proofErr w:type="spellEnd"/>
      <w:r w:rsidR="00AA5895">
        <w:rPr>
          <w:rFonts w:ascii="Arial" w:eastAsia="SimSun" w:hAnsi="Arial" w:cs="Arial"/>
          <w:color w:val="000000" w:themeColor="text1"/>
        </w:rPr>
        <w:t xml:space="preserve"> Edinburgh Meeting.</w:t>
      </w:r>
    </w:p>
    <w:p w14:paraId="5E533C14" w14:textId="77777777" w:rsidR="00287F34" w:rsidRDefault="00287F34" w:rsidP="002259A1">
      <w:pPr>
        <w:outlineLvl w:val="0"/>
        <w:rPr>
          <w:rFonts w:ascii="Arial" w:eastAsia="SimSun" w:hAnsi="Arial" w:cs="Arial"/>
          <w:color w:val="000000" w:themeColor="text1"/>
        </w:rPr>
      </w:pPr>
    </w:p>
    <w:p w14:paraId="036754E5" w14:textId="2E30878B" w:rsidR="00AA5895" w:rsidRDefault="00AA5895" w:rsidP="002259A1">
      <w:pPr>
        <w:outlineLvl w:val="0"/>
        <w:rPr>
          <w:rFonts w:ascii="Arial" w:eastAsia="SimSun" w:hAnsi="Arial" w:cs="Arial"/>
          <w:color w:val="000000" w:themeColor="text1"/>
        </w:rPr>
      </w:pPr>
    </w:p>
    <w:p w14:paraId="16CCBBBC" w14:textId="13FCC601" w:rsidR="00AA5895" w:rsidRPr="002259A1" w:rsidRDefault="00AA5895" w:rsidP="002259A1">
      <w:pPr>
        <w:outlineLvl w:val="0"/>
        <w:rPr>
          <w:rFonts w:ascii="Arial" w:eastAsia="SimSun" w:hAnsi="Arial" w:cs="Arial"/>
          <w:color w:val="000000" w:themeColor="text1"/>
        </w:rPr>
      </w:pPr>
      <w:r>
        <w:rPr>
          <w:rFonts w:ascii="Arial" w:eastAsia="SimSun" w:hAnsi="Arial" w:cs="Arial"/>
          <w:color w:val="000000" w:themeColor="text1"/>
        </w:rPr>
        <w:t>Changes to the original draft are shown by the tracking tool.</w:t>
      </w:r>
    </w:p>
    <w:p w14:paraId="2BD74455" w14:textId="77777777" w:rsidR="002259A1" w:rsidRPr="002259A1" w:rsidRDefault="002259A1" w:rsidP="002259A1">
      <w:pPr>
        <w:rPr>
          <w:rFonts w:ascii="Arial" w:eastAsia="SimSun" w:hAnsi="Arial" w:cs="Arial"/>
          <w:color w:val="000000" w:themeColor="text1"/>
        </w:rPr>
      </w:pPr>
    </w:p>
    <w:p w14:paraId="15A307CC" w14:textId="77777777" w:rsidR="002259A1" w:rsidRPr="002259A1" w:rsidRDefault="002259A1" w:rsidP="002259A1">
      <w:pPr>
        <w:jc w:val="both"/>
        <w:rPr>
          <w:rFonts w:ascii="Arial" w:eastAsia="SimSun" w:hAnsi="Arial" w:cs="Arial"/>
          <w:lang w:val="en-GB"/>
        </w:rPr>
      </w:pPr>
    </w:p>
    <w:p w14:paraId="2A6EDDC6" w14:textId="77777777" w:rsidR="002259A1" w:rsidRPr="002259A1" w:rsidRDefault="00843785" w:rsidP="002259A1">
      <w:pPr>
        <w:rPr>
          <w:rFonts w:ascii="Arial" w:eastAsia="SimSun" w:hAnsi="Arial" w:cs="Arial"/>
          <w:b/>
          <w:lang w:val="en-GB"/>
        </w:rPr>
      </w:pPr>
      <w:hyperlink r:id="rId10" w:history="1">
        <w:r w:rsidR="002259A1" w:rsidRPr="002259A1">
          <w:rPr>
            <w:rFonts w:ascii="Arial" w:eastAsia="SimSun" w:hAnsi="Arial" w:cs="Arial"/>
            <w:b/>
            <w:color w:val="0563C1"/>
            <w:u w:val="single"/>
            <w:lang w:val="en-GB"/>
          </w:rPr>
          <w:t>Christine Kane</w:t>
        </w:r>
      </w:hyperlink>
    </w:p>
    <w:p w14:paraId="7A3EC566" w14:textId="77777777" w:rsidR="002259A1" w:rsidRPr="002259A1" w:rsidRDefault="002259A1" w:rsidP="002259A1">
      <w:pPr>
        <w:rPr>
          <w:rFonts w:ascii="Arial" w:eastAsia="SimSun" w:hAnsi="Arial" w:cs="Arial"/>
          <w:lang w:val="en-GB"/>
        </w:rPr>
      </w:pPr>
    </w:p>
    <w:p w14:paraId="5527DD67" w14:textId="77777777" w:rsidR="002259A1" w:rsidRPr="002259A1" w:rsidRDefault="002259A1" w:rsidP="002259A1">
      <w:pPr>
        <w:rPr>
          <w:rFonts w:ascii="Arial" w:eastAsia="SimSun" w:hAnsi="Arial" w:cs="Arial"/>
          <w:b/>
          <w:lang w:val="en-GB"/>
        </w:rPr>
      </w:pPr>
      <w:proofErr w:type="spellStart"/>
      <w:r w:rsidRPr="002259A1">
        <w:rPr>
          <w:rFonts w:ascii="Arial" w:eastAsia="SimSun" w:hAnsi="Arial" w:cs="Arial"/>
          <w:b/>
          <w:lang w:val="en-GB"/>
        </w:rPr>
        <w:t>ExTAG</w:t>
      </w:r>
      <w:proofErr w:type="spellEnd"/>
      <w:r w:rsidRPr="002259A1">
        <w:rPr>
          <w:rFonts w:ascii="Arial" w:eastAsia="SimSun" w:hAnsi="Arial" w:cs="Arial"/>
          <w:b/>
          <w:lang w:val="en-GB"/>
        </w:rPr>
        <w:t xml:space="preserve"> Secretariat</w:t>
      </w:r>
    </w:p>
    <w:p w14:paraId="7565A24A" w14:textId="77777777" w:rsidR="002259A1" w:rsidRPr="002259A1" w:rsidRDefault="002259A1" w:rsidP="002259A1">
      <w:pPr>
        <w:rPr>
          <w:rFonts w:ascii="Arial" w:eastAsia="SimSun" w:hAnsi="Arial" w:cs="Arial"/>
          <w:lang w:val="en-GB"/>
        </w:rPr>
      </w:pPr>
    </w:p>
    <w:p w14:paraId="570FE3F9" w14:textId="77777777" w:rsidR="002259A1" w:rsidRPr="002259A1" w:rsidRDefault="002259A1" w:rsidP="002259A1">
      <w:pPr>
        <w:jc w:val="both"/>
        <w:rPr>
          <w:rFonts w:ascii="Arial" w:eastAsia="SimSun" w:hAnsi="Arial" w:cs="Arial"/>
          <w:b/>
          <w:bCs/>
          <w:iCs/>
          <w:lang w:val="en-GB"/>
        </w:rPr>
      </w:pPr>
    </w:p>
    <w:p w14:paraId="17A9A14D" w14:textId="77777777" w:rsidR="002259A1" w:rsidRPr="002259A1" w:rsidRDefault="002259A1" w:rsidP="002259A1">
      <w:pPr>
        <w:jc w:val="both"/>
        <w:rPr>
          <w:rFonts w:ascii="Arial" w:eastAsia="SimSun" w:hAnsi="Arial" w:cs="Arial"/>
          <w:b/>
          <w:bCs/>
          <w:iCs/>
          <w:lang w:val="en-GB"/>
        </w:rPr>
      </w:pPr>
    </w:p>
    <w:p w14:paraId="619DB248" w14:textId="77777777" w:rsidR="002259A1" w:rsidRPr="002259A1" w:rsidRDefault="002259A1" w:rsidP="002259A1">
      <w:pPr>
        <w:jc w:val="both"/>
        <w:rPr>
          <w:rFonts w:ascii="Arial" w:eastAsia="SimSun" w:hAnsi="Arial" w:cs="Arial"/>
          <w:b/>
          <w:bCs/>
          <w:iCs/>
          <w:lang w:val="en-GB"/>
        </w:rPr>
      </w:pPr>
    </w:p>
    <w:p w14:paraId="79CD4D8B" w14:textId="77777777" w:rsidR="002259A1" w:rsidRPr="002259A1" w:rsidRDefault="002259A1" w:rsidP="002259A1">
      <w:pPr>
        <w:jc w:val="both"/>
        <w:rPr>
          <w:rFonts w:ascii="Arial" w:eastAsia="SimSun" w:hAnsi="Arial" w:cs="Arial"/>
          <w:b/>
          <w:bCs/>
          <w:iCs/>
          <w:lang w:val="en-GB"/>
        </w:rPr>
      </w:pPr>
    </w:p>
    <w:p w14:paraId="5424C215" w14:textId="77777777" w:rsidR="002259A1" w:rsidRPr="002259A1" w:rsidRDefault="002259A1" w:rsidP="002259A1">
      <w:pPr>
        <w:jc w:val="both"/>
        <w:rPr>
          <w:rFonts w:ascii="Arial" w:eastAsia="SimSun" w:hAnsi="Arial" w:cs="Arial"/>
          <w:b/>
          <w:bCs/>
          <w:iCs/>
          <w:lang w:val="en-GB"/>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2259A1" w:rsidRPr="002259A1" w14:paraId="7102B109" w14:textId="77777777" w:rsidTr="001F51DA">
        <w:tc>
          <w:tcPr>
            <w:tcW w:w="4470" w:type="dxa"/>
          </w:tcPr>
          <w:p w14:paraId="213691BF"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Address:</w:t>
            </w:r>
          </w:p>
          <w:p w14:paraId="4582185D"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IECEx Secretariat</w:t>
            </w:r>
          </w:p>
          <w:p w14:paraId="2AED88AB"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Level 33, Australia Square</w:t>
            </w:r>
          </w:p>
          <w:p w14:paraId="75A0DCA3"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264 George Street</w:t>
            </w:r>
          </w:p>
          <w:p w14:paraId="373D5539"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Sydney NSW 2000</w:t>
            </w:r>
          </w:p>
          <w:p w14:paraId="46FB36DC"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Australia</w:t>
            </w:r>
          </w:p>
        </w:tc>
        <w:tc>
          <w:tcPr>
            <w:tcW w:w="4579" w:type="dxa"/>
          </w:tcPr>
          <w:p w14:paraId="2E7476E1"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Contact Details:</w:t>
            </w:r>
          </w:p>
          <w:p w14:paraId="4501713A"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Tel: +61 2 4628 4690</w:t>
            </w:r>
          </w:p>
          <w:p w14:paraId="63618F97"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Fax: +61 2 4627 5285</w:t>
            </w:r>
          </w:p>
          <w:p w14:paraId="30CE85AC"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 xml:space="preserve">e-mail: </w:t>
            </w:r>
            <w:hyperlink r:id="rId11" w:history="1">
              <w:r w:rsidRPr="002259A1">
                <w:rPr>
                  <w:rFonts w:ascii="Arial" w:eastAsia="SimSun" w:hAnsi="Arial" w:cs="Arial"/>
                  <w:b/>
                  <w:bCs/>
                  <w:color w:val="0000FF"/>
                  <w:spacing w:val="8"/>
                  <w:lang w:val="en-GB" w:eastAsia="zh-CN"/>
                </w:rPr>
                <w:t>info@iecex.com</w:t>
              </w:r>
            </w:hyperlink>
            <w:r w:rsidRPr="002259A1">
              <w:rPr>
                <w:rFonts w:ascii="Arial" w:eastAsia="SimSun" w:hAnsi="Arial" w:cs="Arial"/>
                <w:b/>
                <w:bCs/>
                <w:spacing w:val="8"/>
                <w:lang w:val="en-GB" w:eastAsia="zh-CN"/>
              </w:rPr>
              <w:t xml:space="preserve">  </w:t>
            </w:r>
          </w:p>
          <w:p w14:paraId="7DEAEDF3" w14:textId="77777777" w:rsidR="002259A1" w:rsidRPr="002259A1" w:rsidRDefault="00843785" w:rsidP="002259A1">
            <w:pPr>
              <w:snapToGrid w:val="0"/>
              <w:jc w:val="both"/>
              <w:rPr>
                <w:rFonts w:ascii="Arial" w:eastAsia="SimSun" w:hAnsi="Arial" w:cs="Arial"/>
                <w:b/>
                <w:bCs/>
                <w:spacing w:val="8"/>
                <w:lang w:val="en-GB" w:eastAsia="zh-CN"/>
              </w:rPr>
            </w:pPr>
            <w:hyperlink r:id="rId12" w:history="1">
              <w:r w:rsidR="002259A1" w:rsidRPr="002259A1">
                <w:rPr>
                  <w:rFonts w:ascii="Arial" w:eastAsia="SimSun" w:hAnsi="Arial" w:cs="Arial"/>
                  <w:b/>
                  <w:bCs/>
                  <w:color w:val="0000FF"/>
                  <w:spacing w:val="8"/>
                  <w:u w:val="single"/>
                  <w:lang w:val="en-GB" w:eastAsia="zh-CN"/>
                </w:rPr>
                <w:t>http://www.iecex.com</w:t>
              </w:r>
            </w:hyperlink>
          </w:p>
          <w:p w14:paraId="38B774A5" w14:textId="77777777" w:rsidR="002259A1" w:rsidRPr="002259A1" w:rsidRDefault="002259A1" w:rsidP="002259A1">
            <w:pPr>
              <w:snapToGrid w:val="0"/>
              <w:jc w:val="both"/>
              <w:rPr>
                <w:rFonts w:ascii="Arial" w:eastAsia="SimSun" w:hAnsi="Arial" w:cs="Arial"/>
                <w:b/>
                <w:bCs/>
                <w:spacing w:val="8"/>
                <w:lang w:val="en-GB" w:eastAsia="zh-CN"/>
              </w:rPr>
            </w:pPr>
          </w:p>
        </w:tc>
      </w:tr>
    </w:tbl>
    <w:p w14:paraId="2D52CAA3" w14:textId="77777777" w:rsidR="002259A1" w:rsidRPr="002259A1" w:rsidRDefault="002259A1">
      <w:pPr>
        <w:rPr>
          <w:rFonts w:ascii="Arial" w:hAnsi="Arial" w:cs="Arial"/>
          <w:sz w:val="20"/>
        </w:rPr>
      </w:pPr>
    </w:p>
    <w:p w14:paraId="6B20F170" w14:textId="77777777" w:rsidR="002259A1" w:rsidRDefault="002259A1">
      <w:pPr>
        <w:rPr>
          <w:sz w:val="20"/>
        </w:rPr>
      </w:pPr>
    </w:p>
    <w:p w14:paraId="1AF1663D" w14:textId="77777777" w:rsidR="002259A1" w:rsidRDefault="002259A1">
      <w:pPr>
        <w:rPr>
          <w:sz w:val="20"/>
        </w:rPr>
      </w:pPr>
    </w:p>
    <w:p w14:paraId="69665C2B" w14:textId="69DB3E49" w:rsidR="002259A1" w:rsidRDefault="002259A1">
      <w:pPr>
        <w:rPr>
          <w:rFonts w:ascii="Arial" w:hAnsi="Arial"/>
          <w:b/>
          <w:bCs/>
          <w:sz w:val="20"/>
          <w:szCs w:val="20"/>
        </w:rPr>
      </w:pPr>
      <w:r>
        <w:rPr>
          <w:sz w:val="20"/>
        </w:rPr>
        <w:br w:type="page"/>
      </w:r>
    </w:p>
    <w:p w14:paraId="545AB6AE" w14:textId="70AE4A54" w:rsidR="00F2555C" w:rsidRDefault="00A65EE9" w:rsidP="00442EF4">
      <w:pPr>
        <w:pStyle w:val="Title"/>
        <w:widowControl w:val="0"/>
        <w:rPr>
          <w:sz w:val="20"/>
        </w:rPr>
      </w:pPr>
      <w:r>
        <w:rPr>
          <w:sz w:val="20"/>
        </w:rPr>
        <w:lastRenderedPageBreak/>
        <w:t xml:space="preserve">COLLECTION OF </w:t>
      </w:r>
      <w:r w:rsidR="00F2555C">
        <w:rPr>
          <w:sz w:val="20"/>
        </w:rPr>
        <w:t xml:space="preserve">IECEx / </w:t>
      </w:r>
      <w:proofErr w:type="spellStart"/>
      <w:r w:rsidR="00F2555C">
        <w:rPr>
          <w:sz w:val="20"/>
        </w:rPr>
        <w:t>ExTAG</w:t>
      </w:r>
      <w:proofErr w:type="spellEnd"/>
      <w:r w:rsidR="00F2555C">
        <w:rPr>
          <w:sz w:val="20"/>
        </w:rPr>
        <w:t xml:space="preserve"> DECISION</w:t>
      </w:r>
    </w:p>
    <w:p w14:paraId="371F21D4" w14:textId="77777777" w:rsidR="00F2555C" w:rsidRDefault="00F2555C" w:rsidP="00442EF4">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610"/>
        <w:gridCol w:w="2977"/>
      </w:tblGrid>
      <w:tr w:rsidR="00F2555C" w14:paraId="326EAC71" w14:textId="77777777" w:rsidTr="00A65EE9">
        <w:tc>
          <w:tcPr>
            <w:tcW w:w="3168" w:type="dxa"/>
          </w:tcPr>
          <w:p w14:paraId="40619C14" w14:textId="77777777" w:rsidR="00F2555C" w:rsidRDefault="00F2555C" w:rsidP="00442EF4">
            <w:pPr>
              <w:pStyle w:val="Subtitle"/>
              <w:widowControl w:val="0"/>
              <w:rPr>
                <w:b w:val="0"/>
                <w:sz w:val="20"/>
                <w:lang w:val="it-IT"/>
              </w:rPr>
            </w:pPr>
            <w:r w:rsidRPr="005B4415">
              <w:rPr>
                <w:sz w:val="20"/>
                <w:lang w:val="it-IT"/>
              </w:rPr>
              <w:t>Standard:</w:t>
            </w:r>
            <w:r w:rsidRPr="005B4415">
              <w:rPr>
                <w:sz w:val="20"/>
                <w:lang w:val="it-IT"/>
              </w:rPr>
              <w:br/>
            </w:r>
            <w:r w:rsidRPr="00D0549D">
              <w:rPr>
                <w:b w:val="0"/>
                <w:sz w:val="20"/>
                <w:lang w:val="it-IT"/>
              </w:rPr>
              <w:t>IEC 60079-0 (Ed 6)</w:t>
            </w:r>
          </w:p>
          <w:p w14:paraId="7BAD91D7" w14:textId="77777777" w:rsidR="00F2555C" w:rsidRPr="00562C23" w:rsidRDefault="00562C23" w:rsidP="00442EF4">
            <w:pPr>
              <w:pStyle w:val="Subtitle"/>
              <w:widowControl w:val="0"/>
              <w:rPr>
                <w:b w:val="0"/>
                <w:sz w:val="20"/>
                <w:lang w:val="it-IT"/>
              </w:rPr>
            </w:pPr>
            <w:r w:rsidRPr="00562C23">
              <w:rPr>
                <w:b w:val="0"/>
                <w:sz w:val="20"/>
                <w:lang w:val="it-IT"/>
              </w:rPr>
              <w:t>IEC 60079-0 (Ed 7)</w:t>
            </w:r>
          </w:p>
        </w:tc>
        <w:tc>
          <w:tcPr>
            <w:tcW w:w="2610" w:type="dxa"/>
          </w:tcPr>
          <w:p w14:paraId="4CC0D87F" w14:textId="77777777" w:rsidR="00A46D41" w:rsidRDefault="00F2555C" w:rsidP="00562C23">
            <w:pPr>
              <w:widowControl w:val="0"/>
              <w:rPr>
                <w:rFonts w:ascii="Arial" w:hAnsi="Arial"/>
                <w:b/>
                <w:bCs/>
                <w:sz w:val="20"/>
                <w:szCs w:val="20"/>
              </w:rPr>
            </w:pPr>
            <w:r>
              <w:rPr>
                <w:rFonts w:ascii="Arial" w:hAnsi="Arial"/>
                <w:b/>
                <w:bCs/>
                <w:sz w:val="20"/>
                <w:szCs w:val="20"/>
              </w:rPr>
              <w:t>Clause</w:t>
            </w:r>
            <w:r w:rsidRPr="005D4477">
              <w:rPr>
                <w:rFonts w:ascii="Arial" w:hAnsi="Arial"/>
                <w:b/>
                <w:bCs/>
                <w:sz w:val="20"/>
                <w:szCs w:val="20"/>
              </w:rPr>
              <w:t>:</w:t>
            </w:r>
            <w:r w:rsidR="00442EF4">
              <w:rPr>
                <w:rFonts w:ascii="Arial" w:hAnsi="Arial"/>
                <w:b/>
                <w:bCs/>
                <w:sz w:val="20"/>
                <w:szCs w:val="20"/>
              </w:rPr>
              <w:t xml:space="preserve">  </w:t>
            </w:r>
          </w:p>
          <w:p w14:paraId="1D3E4F7D" w14:textId="77777777" w:rsidR="00F2555C" w:rsidRDefault="00562C23" w:rsidP="00562C23">
            <w:pPr>
              <w:widowControl w:val="0"/>
              <w:rPr>
                <w:rFonts w:ascii="Arial" w:hAnsi="Arial"/>
                <w:bCs/>
                <w:sz w:val="20"/>
                <w:szCs w:val="20"/>
              </w:rPr>
            </w:pPr>
            <w:r>
              <w:rPr>
                <w:rFonts w:ascii="Arial" w:hAnsi="Arial"/>
                <w:bCs/>
                <w:sz w:val="20"/>
                <w:szCs w:val="20"/>
              </w:rPr>
              <w:t>26.8</w:t>
            </w:r>
          </w:p>
          <w:p w14:paraId="7A7C2F98" w14:textId="77777777" w:rsidR="00A46D41" w:rsidRPr="00442EF4" w:rsidRDefault="00A46D41" w:rsidP="00A46D41">
            <w:pPr>
              <w:widowControl w:val="0"/>
              <w:rPr>
                <w:rFonts w:ascii="Arial" w:hAnsi="Arial"/>
                <w:b/>
                <w:bCs/>
                <w:sz w:val="20"/>
                <w:szCs w:val="20"/>
              </w:rPr>
            </w:pPr>
            <w:r>
              <w:rPr>
                <w:rFonts w:ascii="Arial" w:hAnsi="Arial"/>
                <w:bCs/>
                <w:sz w:val="20"/>
                <w:szCs w:val="20"/>
              </w:rPr>
              <w:t>26.8</w:t>
            </w:r>
          </w:p>
        </w:tc>
        <w:tc>
          <w:tcPr>
            <w:tcW w:w="2977" w:type="dxa"/>
          </w:tcPr>
          <w:p w14:paraId="093ADB79" w14:textId="77777777" w:rsidR="00A65EE9" w:rsidRPr="0097414C" w:rsidRDefault="00A65EE9" w:rsidP="00A65EE9">
            <w:pPr>
              <w:rPr>
                <w:rFonts w:ascii="Arial" w:hAnsi="Arial"/>
                <w:b/>
                <w:sz w:val="20"/>
                <w:szCs w:val="20"/>
              </w:rPr>
            </w:pPr>
            <w:r>
              <w:rPr>
                <w:rFonts w:ascii="Arial" w:hAnsi="Arial"/>
                <w:b/>
                <w:sz w:val="20"/>
                <w:szCs w:val="20"/>
              </w:rPr>
              <w:t xml:space="preserve">Draft </w:t>
            </w:r>
            <w:r w:rsidRPr="0097414C">
              <w:rPr>
                <w:rFonts w:ascii="Arial" w:hAnsi="Arial"/>
                <w:b/>
                <w:sz w:val="20"/>
                <w:szCs w:val="20"/>
              </w:rPr>
              <w:t>Decision Sheet:</w:t>
            </w:r>
          </w:p>
          <w:p w14:paraId="3202712C" w14:textId="31DA6C79" w:rsidR="00A65EE9" w:rsidRPr="00DF1302" w:rsidRDefault="00A65EE9" w:rsidP="00A65EE9">
            <w:pPr>
              <w:widowControl w:val="0"/>
              <w:rPr>
                <w:rFonts w:ascii="Arial" w:hAnsi="Arial"/>
                <w:b/>
                <w:sz w:val="20"/>
                <w:szCs w:val="20"/>
              </w:rPr>
            </w:pPr>
            <w:proofErr w:type="spellStart"/>
            <w:r w:rsidRPr="00DF1302">
              <w:rPr>
                <w:rFonts w:ascii="Arial" w:hAnsi="Arial"/>
                <w:b/>
                <w:sz w:val="20"/>
                <w:szCs w:val="20"/>
              </w:rPr>
              <w:t>ExTAG</w:t>
            </w:r>
            <w:proofErr w:type="spellEnd"/>
            <w:r w:rsidRPr="00DF1302">
              <w:rPr>
                <w:rFonts w:ascii="Arial" w:hAnsi="Arial"/>
                <w:b/>
                <w:sz w:val="20"/>
                <w:szCs w:val="20"/>
              </w:rPr>
              <w:t>/</w:t>
            </w:r>
            <w:r w:rsidR="00CD6E63">
              <w:rPr>
                <w:rFonts w:ascii="Arial" w:hAnsi="Arial"/>
                <w:b/>
                <w:sz w:val="20"/>
                <w:szCs w:val="20"/>
              </w:rPr>
              <w:t>588</w:t>
            </w:r>
            <w:r w:rsidRPr="00DF1302">
              <w:rPr>
                <w:rFonts w:ascii="Arial" w:hAnsi="Arial"/>
                <w:b/>
                <w:sz w:val="20"/>
                <w:szCs w:val="20"/>
              </w:rPr>
              <w:t>/CD</w:t>
            </w:r>
          </w:p>
          <w:p w14:paraId="22BC7203" w14:textId="77777777" w:rsidR="00F2555C" w:rsidRPr="005D4477" w:rsidRDefault="00F2555C" w:rsidP="00A65EE9">
            <w:pPr>
              <w:widowControl w:val="0"/>
              <w:rPr>
                <w:rFonts w:ascii="Arial" w:hAnsi="Arial"/>
                <w:sz w:val="20"/>
                <w:szCs w:val="20"/>
              </w:rPr>
            </w:pPr>
          </w:p>
        </w:tc>
      </w:tr>
      <w:tr w:rsidR="00F2555C" w14:paraId="1A24B966" w14:textId="77777777" w:rsidTr="00A65EE9">
        <w:tc>
          <w:tcPr>
            <w:tcW w:w="3168" w:type="dxa"/>
            <w:tcBorders>
              <w:bottom w:val="single" w:sz="4" w:space="0" w:color="auto"/>
            </w:tcBorders>
          </w:tcPr>
          <w:p w14:paraId="5ADA2C3D" w14:textId="77777777" w:rsidR="00F2555C" w:rsidRPr="005D4477" w:rsidRDefault="00F2555C" w:rsidP="00442EF4">
            <w:pPr>
              <w:widowControl w:val="0"/>
              <w:rPr>
                <w:rFonts w:ascii="Arial" w:hAnsi="Arial"/>
                <w:b/>
                <w:bCs/>
                <w:sz w:val="20"/>
                <w:szCs w:val="20"/>
              </w:rPr>
            </w:pPr>
            <w:r w:rsidRPr="005D4477">
              <w:rPr>
                <w:rFonts w:ascii="Arial" w:hAnsi="Arial"/>
                <w:b/>
                <w:bCs/>
                <w:sz w:val="20"/>
                <w:szCs w:val="20"/>
              </w:rPr>
              <w:t>Subject:</w:t>
            </w:r>
          </w:p>
          <w:p w14:paraId="71AEE1DC" w14:textId="0F44F3C0" w:rsidR="00B23271" w:rsidRDefault="003745F9" w:rsidP="00496845">
            <w:pPr>
              <w:widowControl w:val="0"/>
              <w:rPr>
                <w:rFonts w:ascii="Arial" w:hAnsi="Arial"/>
                <w:b/>
                <w:bCs/>
                <w:sz w:val="20"/>
                <w:szCs w:val="20"/>
              </w:rPr>
            </w:pPr>
            <w:r w:rsidRPr="003745F9">
              <w:rPr>
                <w:rFonts w:ascii="Arial" w:hAnsi="Arial"/>
                <w:b/>
                <w:bCs/>
                <w:sz w:val="20"/>
                <w:szCs w:val="20"/>
              </w:rPr>
              <w:t>Verification and Operation of Climate Chambers.</w:t>
            </w:r>
          </w:p>
          <w:p w14:paraId="6347C6D1" w14:textId="77777777" w:rsidR="003745F9" w:rsidRDefault="003745F9" w:rsidP="00496845">
            <w:pPr>
              <w:widowControl w:val="0"/>
              <w:rPr>
                <w:rFonts w:ascii="Arial" w:hAnsi="Arial"/>
                <w:b/>
                <w:bCs/>
                <w:sz w:val="20"/>
                <w:szCs w:val="20"/>
              </w:rPr>
            </w:pPr>
          </w:p>
          <w:p w14:paraId="5D1BA157" w14:textId="77777777" w:rsidR="00F2555C" w:rsidRDefault="00F2555C" w:rsidP="00496845">
            <w:pPr>
              <w:widowControl w:val="0"/>
              <w:rPr>
                <w:rFonts w:ascii="Arial" w:hAnsi="Arial"/>
                <w:b/>
                <w:bCs/>
                <w:sz w:val="20"/>
                <w:szCs w:val="20"/>
              </w:rPr>
            </w:pPr>
            <w:r w:rsidRPr="005D4477">
              <w:rPr>
                <w:rFonts w:ascii="Arial" w:hAnsi="Arial"/>
                <w:b/>
                <w:bCs/>
                <w:sz w:val="20"/>
                <w:szCs w:val="20"/>
              </w:rPr>
              <w:t xml:space="preserve">Status of document: </w:t>
            </w:r>
          </w:p>
          <w:p w14:paraId="08098084" w14:textId="6E724BFF" w:rsidR="00A65EE9" w:rsidRPr="005D4477" w:rsidRDefault="005621B8" w:rsidP="00496845">
            <w:pPr>
              <w:widowControl w:val="0"/>
              <w:rPr>
                <w:rFonts w:ascii="Arial" w:hAnsi="Arial"/>
                <w:b/>
                <w:bCs/>
                <w:sz w:val="20"/>
                <w:szCs w:val="20"/>
              </w:rPr>
            </w:pPr>
            <w:r>
              <w:rPr>
                <w:rFonts w:ascii="Arial" w:hAnsi="Arial"/>
                <w:b/>
                <w:bCs/>
                <w:sz w:val="20"/>
                <w:szCs w:val="20"/>
              </w:rPr>
              <w:t>approved</w:t>
            </w:r>
          </w:p>
        </w:tc>
        <w:tc>
          <w:tcPr>
            <w:tcW w:w="2610" w:type="dxa"/>
            <w:tcBorders>
              <w:bottom w:val="single" w:sz="4" w:space="0" w:color="auto"/>
            </w:tcBorders>
          </w:tcPr>
          <w:p w14:paraId="6F940FBB" w14:textId="77777777" w:rsidR="00F2555C" w:rsidRPr="005D4477" w:rsidRDefault="00F2555C" w:rsidP="00442EF4">
            <w:pPr>
              <w:widowControl w:val="0"/>
              <w:rPr>
                <w:rFonts w:ascii="Arial" w:hAnsi="Arial"/>
                <w:b/>
                <w:bCs/>
                <w:sz w:val="20"/>
                <w:szCs w:val="20"/>
              </w:rPr>
            </w:pPr>
            <w:r w:rsidRPr="005D4477">
              <w:rPr>
                <w:rFonts w:ascii="Arial" w:hAnsi="Arial"/>
                <w:b/>
                <w:bCs/>
                <w:sz w:val="20"/>
                <w:szCs w:val="20"/>
              </w:rPr>
              <w:t>Key words:</w:t>
            </w:r>
          </w:p>
          <w:p w14:paraId="1E2C7996" w14:textId="77777777" w:rsidR="00F2555C" w:rsidRDefault="00A46D41" w:rsidP="00496845">
            <w:pPr>
              <w:widowControl w:val="0"/>
              <w:numPr>
                <w:ilvl w:val="0"/>
                <w:numId w:val="1"/>
              </w:numPr>
              <w:tabs>
                <w:tab w:val="clear" w:pos="360"/>
              </w:tabs>
              <w:ind w:left="220" w:hanging="220"/>
              <w:rPr>
                <w:rFonts w:ascii="Arial" w:hAnsi="Arial"/>
                <w:bCs/>
                <w:sz w:val="20"/>
                <w:szCs w:val="20"/>
              </w:rPr>
            </w:pPr>
            <w:r>
              <w:rPr>
                <w:rFonts w:ascii="Arial" w:hAnsi="Arial"/>
                <w:bCs/>
                <w:sz w:val="20"/>
                <w:szCs w:val="20"/>
              </w:rPr>
              <w:t>Temperature</w:t>
            </w:r>
          </w:p>
          <w:p w14:paraId="2B4144B0" w14:textId="77777777" w:rsidR="002C314D" w:rsidRPr="00442EF4" w:rsidRDefault="00A46D41" w:rsidP="00496845">
            <w:pPr>
              <w:widowControl w:val="0"/>
              <w:numPr>
                <w:ilvl w:val="0"/>
                <w:numId w:val="1"/>
              </w:numPr>
              <w:tabs>
                <w:tab w:val="clear" w:pos="360"/>
              </w:tabs>
              <w:ind w:left="220" w:hanging="220"/>
              <w:rPr>
                <w:rFonts w:ascii="Arial" w:hAnsi="Arial"/>
                <w:bCs/>
                <w:sz w:val="20"/>
                <w:szCs w:val="20"/>
              </w:rPr>
            </w:pPr>
            <w:r>
              <w:rPr>
                <w:rFonts w:ascii="Arial" w:hAnsi="Arial"/>
                <w:bCs/>
                <w:sz w:val="20"/>
                <w:szCs w:val="20"/>
              </w:rPr>
              <w:t>Humidity</w:t>
            </w:r>
          </w:p>
        </w:tc>
        <w:tc>
          <w:tcPr>
            <w:tcW w:w="2977" w:type="dxa"/>
            <w:tcBorders>
              <w:bottom w:val="single" w:sz="4" w:space="0" w:color="auto"/>
            </w:tcBorders>
          </w:tcPr>
          <w:p w14:paraId="01F4DB93" w14:textId="68DAE20E" w:rsidR="00A65EE9" w:rsidRDefault="00A65EE9" w:rsidP="00A65EE9">
            <w:pPr>
              <w:pStyle w:val="Heading1"/>
              <w:keepNext w:val="0"/>
              <w:widowControl w:val="0"/>
            </w:pPr>
            <w:r>
              <w:t xml:space="preserve">Date: </w:t>
            </w:r>
            <w:r w:rsidR="00D14606">
              <w:t>2020/02/</w:t>
            </w:r>
            <w:r w:rsidR="00E33E80">
              <w:t>2</w:t>
            </w:r>
            <w:r w:rsidR="00D14606">
              <w:t>0</w:t>
            </w:r>
            <w:r>
              <w:t xml:space="preserve"> </w:t>
            </w:r>
          </w:p>
          <w:p w14:paraId="29983C65" w14:textId="77777777" w:rsidR="00A65EE9" w:rsidRPr="005D4477" w:rsidRDefault="00A65EE9" w:rsidP="00A65EE9">
            <w:pPr>
              <w:pStyle w:val="Heading1"/>
              <w:keepNext w:val="0"/>
              <w:widowControl w:val="0"/>
            </w:pPr>
            <w:r>
              <w:t xml:space="preserve"> </w:t>
            </w:r>
          </w:p>
          <w:p w14:paraId="5051A5B1" w14:textId="77777777" w:rsidR="00A65EE9" w:rsidRPr="005D4477" w:rsidRDefault="00A65EE9" w:rsidP="00A65EE9">
            <w:pPr>
              <w:widowControl w:val="0"/>
              <w:rPr>
                <w:rFonts w:ascii="Arial" w:hAnsi="Arial"/>
                <w:sz w:val="20"/>
                <w:szCs w:val="20"/>
              </w:rPr>
            </w:pPr>
            <w:r w:rsidRPr="005D4477">
              <w:rPr>
                <w:rFonts w:ascii="Arial" w:hAnsi="Arial"/>
                <w:b/>
                <w:bCs/>
                <w:sz w:val="20"/>
                <w:szCs w:val="20"/>
              </w:rPr>
              <w:t>Originator of proposal:</w:t>
            </w:r>
            <w:r w:rsidRPr="005D4477">
              <w:rPr>
                <w:rFonts w:ascii="Arial" w:hAnsi="Arial"/>
                <w:sz w:val="20"/>
                <w:szCs w:val="20"/>
              </w:rPr>
              <w:t xml:space="preserve"> </w:t>
            </w:r>
            <w:r w:rsidR="00562C23">
              <w:rPr>
                <w:rFonts w:ascii="Arial" w:hAnsi="Arial"/>
                <w:sz w:val="20"/>
                <w:szCs w:val="20"/>
              </w:rPr>
              <w:t xml:space="preserve">SGS </w:t>
            </w:r>
            <w:proofErr w:type="spellStart"/>
            <w:r w:rsidR="00562C23">
              <w:rPr>
                <w:rFonts w:ascii="Arial" w:hAnsi="Arial"/>
                <w:sz w:val="20"/>
                <w:szCs w:val="20"/>
              </w:rPr>
              <w:t>Baseefa</w:t>
            </w:r>
            <w:proofErr w:type="spellEnd"/>
          </w:p>
          <w:p w14:paraId="674E4E37" w14:textId="77777777" w:rsidR="00A65EE9" w:rsidRDefault="00A65EE9" w:rsidP="00442EF4">
            <w:pPr>
              <w:widowControl w:val="0"/>
              <w:rPr>
                <w:rFonts w:ascii="Arial" w:hAnsi="Arial"/>
                <w:b/>
                <w:bCs/>
                <w:sz w:val="20"/>
                <w:szCs w:val="20"/>
              </w:rPr>
            </w:pPr>
          </w:p>
          <w:p w14:paraId="421B88CB" w14:textId="77777777" w:rsidR="00F2555C" w:rsidRDefault="00F2555C" w:rsidP="00442EF4">
            <w:pPr>
              <w:widowControl w:val="0"/>
              <w:rPr>
                <w:rFonts w:ascii="Arial" w:hAnsi="Arial"/>
                <w:bCs/>
                <w:sz w:val="20"/>
                <w:szCs w:val="20"/>
              </w:rPr>
            </w:pPr>
            <w:r>
              <w:rPr>
                <w:rFonts w:ascii="Arial" w:hAnsi="Arial"/>
                <w:b/>
                <w:bCs/>
                <w:sz w:val="20"/>
                <w:szCs w:val="20"/>
              </w:rPr>
              <w:t xml:space="preserve">TC/SC involved: </w:t>
            </w:r>
            <w:r w:rsidR="002C314D" w:rsidRPr="00CC5426">
              <w:rPr>
                <w:rFonts w:ascii="Arial" w:hAnsi="Arial"/>
                <w:sz w:val="20"/>
                <w:szCs w:val="20"/>
                <w:rPrChange w:id="1" w:author="Holdredge, Katy A" w:date="2023-06-26T14:24:00Z">
                  <w:rPr>
                    <w:rFonts w:ascii="Arial" w:hAnsi="Arial"/>
                    <w:b/>
                    <w:bCs/>
                    <w:sz w:val="20"/>
                    <w:szCs w:val="20"/>
                  </w:rPr>
                </w:rPrChange>
              </w:rPr>
              <w:t>IEC/</w:t>
            </w:r>
            <w:r w:rsidRPr="00600C94">
              <w:rPr>
                <w:rFonts w:ascii="Arial" w:hAnsi="Arial"/>
                <w:bCs/>
                <w:sz w:val="20"/>
                <w:szCs w:val="20"/>
              </w:rPr>
              <w:t>TC31</w:t>
            </w:r>
            <w:r w:rsidR="002C314D">
              <w:rPr>
                <w:rFonts w:ascii="Arial" w:hAnsi="Arial"/>
                <w:bCs/>
                <w:sz w:val="20"/>
                <w:szCs w:val="20"/>
              </w:rPr>
              <w:t xml:space="preserve"> WG 22</w:t>
            </w:r>
            <w:r w:rsidRPr="00600C94">
              <w:rPr>
                <w:rFonts w:ascii="Arial" w:hAnsi="Arial"/>
                <w:bCs/>
                <w:sz w:val="20"/>
                <w:szCs w:val="20"/>
              </w:rPr>
              <w:t xml:space="preserve"> </w:t>
            </w:r>
          </w:p>
          <w:p w14:paraId="355BB468" w14:textId="77777777" w:rsidR="00736EBE" w:rsidRPr="005D4477" w:rsidRDefault="00736EBE" w:rsidP="00A65EE9">
            <w:pPr>
              <w:widowControl w:val="0"/>
              <w:rPr>
                <w:rFonts w:ascii="Arial" w:hAnsi="Arial"/>
                <w:sz w:val="20"/>
                <w:szCs w:val="20"/>
              </w:rPr>
            </w:pPr>
          </w:p>
        </w:tc>
      </w:tr>
      <w:tr w:rsidR="00F2555C" w14:paraId="15D18619" w14:textId="77777777" w:rsidTr="00A65EE9">
        <w:tc>
          <w:tcPr>
            <w:tcW w:w="8755" w:type="dxa"/>
            <w:gridSpan w:val="3"/>
          </w:tcPr>
          <w:p w14:paraId="0DE939B3" w14:textId="77777777" w:rsidR="00F2555C" w:rsidRDefault="00442EF4" w:rsidP="00442EF4">
            <w:pPr>
              <w:widowControl w:val="0"/>
              <w:autoSpaceDE w:val="0"/>
              <w:autoSpaceDN w:val="0"/>
              <w:adjustRightInd w:val="0"/>
              <w:rPr>
                <w:rFonts w:ascii="Arial" w:hAnsi="Arial" w:cs="Arial"/>
                <w:b/>
                <w:bCs/>
                <w:sz w:val="20"/>
                <w:lang w:eastAsia="de-DE"/>
              </w:rPr>
            </w:pPr>
            <w:r>
              <w:br w:type="page"/>
            </w:r>
          </w:p>
          <w:p w14:paraId="475751FB" w14:textId="77777777" w:rsidR="002C314D" w:rsidRDefault="002C314D" w:rsidP="002C314D">
            <w:pPr>
              <w:rPr>
                <w:rFonts w:ascii="Arial" w:hAnsi="Arial" w:cs="Arial"/>
                <w:b/>
                <w:bCs/>
                <w:sz w:val="20"/>
                <w:szCs w:val="20"/>
                <w:u w:val="single"/>
                <w:lang w:val="en-GB"/>
              </w:rPr>
            </w:pPr>
            <w:r>
              <w:rPr>
                <w:rFonts w:ascii="Arial" w:hAnsi="Arial" w:cs="Arial"/>
                <w:b/>
                <w:bCs/>
                <w:sz w:val="20"/>
                <w:szCs w:val="20"/>
                <w:u w:val="single"/>
                <w:lang w:val="en-GB"/>
              </w:rPr>
              <w:t>Background</w:t>
            </w:r>
          </w:p>
          <w:p w14:paraId="7BF0EEBC" w14:textId="301F34DD" w:rsidR="002C314D" w:rsidRDefault="00A46D41" w:rsidP="002C314D">
            <w:pPr>
              <w:rPr>
                <w:rFonts w:ascii="Arial" w:hAnsi="Arial" w:cs="Arial"/>
                <w:sz w:val="20"/>
                <w:szCs w:val="20"/>
              </w:rPr>
            </w:pPr>
            <w:r>
              <w:rPr>
                <w:rFonts w:ascii="Arial" w:hAnsi="Arial" w:cs="Arial"/>
                <w:sz w:val="20"/>
                <w:szCs w:val="20"/>
              </w:rPr>
              <w:t>A questionnaire (</w:t>
            </w:r>
            <w:proofErr w:type="spellStart"/>
            <w:r>
              <w:rPr>
                <w:rFonts w:ascii="Arial" w:hAnsi="Arial" w:cs="Arial"/>
                <w:sz w:val="20"/>
                <w:szCs w:val="20"/>
              </w:rPr>
              <w:t>E</w:t>
            </w:r>
            <w:r w:rsidRPr="00A46D41">
              <w:rPr>
                <w:rFonts w:ascii="Arial" w:hAnsi="Arial" w:cs="Arial"/>
                <w:sz w:val="20"/>
                <w:szCs w:val="20"/>
              </w:rPr>
              <w:t>xTAG</w:t>
            </w:r>
            <w:proofErr w:type="spellEnd"/>
            <w:r w:rsidRPr="00A46D41">
              <w:rPr>
                <w:rFonts w:ascii="Arial" w:hAnsi="Arial" w:cs="Arial"/>
                <w:sz w:val="20"/>
                <w:szCs w:val="20"/>
              </w:rPr>
              <w:t>/510/Q</w:t>
            </w:r>
            <w:r>
              <w:rPr>
                <w:rFonts w:ascii="Arial" w:hAnsi="Arial" w:cs="Arial"/>
                <w:sz w:val="20"/>
                <w:szCs w:val="20"/>
              </w:rPr>
              <w:t xml:space="preserve">) was circulated in July </w:t>
            </w:r>
            <w:r w:rsidR="00DC46F4">
              <w:rPr>
                <w:rFonts w:ascii="Arial" w:hAnsi="Arial" w:cs="Arial"/>
                <w:sz w:val="20"/>
                <w:szCs w:val="20"/>
              </w:rPr>
              <w:t xml:space="preserve">2018 to all ExTLs requesting information on how they calibrated and used their Climatic (Humidity) Chambers for the tests of IEC 60079-0 clause 26.8.  Just less than half the ExTLs </w:t>
            </w:r>
            <w:proofErr w:type="gramStart"/>
            <w:r w:rsidR="00DC46F4">
              <w:rPr>
                <w:rFonts w:ascii="Arial" w:hAnsi="Arial" w:cs="Arial"/>
                <w:sz w:val="20"/>
                <w:szCs w:val="20"/>
              </w:rPr>
              <w:t>responded</w:t>
            </w:r>
            <w:proofErr w:type="gramEnd"/>
            <w:r w:rsidR="00DC46F4">
              <w:rPr>
                <w:rFonts w:ascii="Arial" w:hAnsi="Arial" w:cs="Arial"/>
                <w:sz w:val="20"/>
                <w:szCs w:val="20"/>
              </w:rPr>
              <w:t xml:space="preserve"> and the responses indicated a wide variance in the methods used to </w:t>
            </w:r>
            <w:r w:rsidR="00D16F29">
              <w:rPr>
                <w:rFonts w:ascii="Arial" w:hAnsi="Arial" w:cs="Arial"/>
                <w:sz w:val="20"/>
                <w:szCs w:val="20"/>
              </w:rPr>
              <w:t xml:space="preserve">verify </w:t>
            </w:r>
            <w:r w:rsidR="00DC46F4">
              <w:rPr>
                <w:rFonts w:ascii="Arial" w:hAnsi="Arial" w:cs="Arial"/>
                <w:sz w:val="20"/>
                <w:szCs w:val="20"/>
              </w:rPr>
              <w:t>the chambers.</w:t>
            </w:r>
          </w:p>
          <w:p w14:paraId="6503995B" w14:textId="77777777" w:rsidR="00DC46F4" w:rsidRDefault="00DC46F4" w:rsidP="002C314D">
            <w:pPr>
              <w:rPr>
                <w:rFonts w:ascii="Arial" w:hAnsi="Arial" w:cs="Arial"/>
                <w:sz w:val="20"/>
                <w:szCs w:val="20"/>
              </w:rPr>
            </w:pPr>
          </w:p>
          <w:p w14:paraId="561F2A06" w14:textId="7109828E" w:rsidR="00DC46F4" w:rsidRDefault="00DC46F4" w:rsidP="002C314D">
            <w:pPr>
              <w:rPr>
                <w:rFonts w:ascii="Arial" w:hAnsi="Arial" w:cs="Arial"/>
                <w:sz w:val="20"/>
                <w:szCs w:val="20"/>
              </w:rPr>
            </w:pPr>
            <w:r>
              <w:rPr>
                <w:rFonts w:ascii="Arial" w:hAnsi="Arial" w:cs="Arial"/>
                <w:sz w:val="20"/>
                <w:szCs w:val="20"/>
              </w:rPr>
              <w:t xml:space="preserve">The results of the questionnaire formed the basis for a presentation and discussion at the </w:t>
            </w:r>
            <w:proofErr w:type="spellStart"/>
            <w:r>
              <w:rPr>
                <w:rFonts w:ascii="Arial" w:hAnsi="Arial" w:cs="Arial"/>
                <w:sz w:val="20"/>
                <w:szCs w:val="20"/>
              </w:rPr>
              <w:t>ExTAG</w:t>
            </w:r>
            <w:proofErr w:type="spellEnd"/>
            <w:r>
              <w:rPr>
                <w:rFonts w:ascii="Arial" w:hAnsi="Arial" w:cs="Arial"/>
                <w:sz w:val="20"/>
                <w:szCs w:val="20"/>
              </w:rPr>
              <w:t xml:space="preserve"> Training session held on 2018-09-18 at Cannes.  During the presentation and discussion, it was particularly noted that at a nominal test condition of 95</w:t>
            </w:r>
            <w:ins w:id="2" w:author="Holdredge, Katy A" w:date="2023-09-06T16:48:00Z">
              <w:r w:rsidR="00094827">
                <w:rPr>
                  <w:rFonts w:ascii="Calibri" w:hAnsi="Calibri" w:cs="Calibri"/>
                  <w:sz w:val="20"/>
                  <w:szCs w:val="20"/>
                </w:rPr>
                <w:t>°</w:t>
              </w:r>
            </w:ins>
            <w:r>
              <w:rPr>
                <w:rFonts w:ascii="Arial" w:hAnsi="Arial" w:cs="Arial"/>
                <w:sz w:val="20"/>
                <w:szCs w:val="20"/>
              </w:rPr>
              <w:t xml:space="preserve">C and 90%RH, the permitted tolerance of ±2K on temperature was too wide, if the permitted tolerance of </w:t>
            </w:r>
            <w:r w:rsidRPr="00DC46F4">
              <w:rPr>
                <w:rFonts w:ascii="Arial" w:hAnsi="Arial" w:cs="Arial"/>
                <w:sz w:val="20"/>
                <w:szCs w:val="20"/>
              </w:rPr>
              <w:t>±</w:t>
            </w:r>
            <w:r>
              <w:rPr>
                <w:rFonts w:ascii="Arial" w:hAnsi="Arial" w:cs="Arial"/>
                <w:sz w:val="20"/>
                <w:szCs w:val="20"/>
              </w:rPr>
              <w:t>5%RH was not to be exceeded, since a change of 1K in the temperature, could result in a change of at least 4% in the Relative Humidity</w:t>
            </w:r>
            <w:r w:rsidR="00804856">
              <w:rPr>
                <w:rFonts w:ascii="Arial" w:hAnsi="Arial" w:cs="Arial"/>
                <w:sz w:val="20"/>
                <w:szCs w:val="20"/>
              </w:rPr>
              <w:t xml:space="preserve"> at that temperature</w:t>
            </w:r>
            <w:r>
              <w:rPr>
                <w:rFonts w:ascii="Arial" w:hAnsi="Arial" w:cs="Arial"/>
                <w:sz w:val="20"/>
                <w:szCs w:val="20"/>
              </w:rPr>
              <w:t>.</w:t>
            </w:r>
          </w:p>
          <w:p w14:paraId="049C0C96" w14:textId="77777777" w:rsidR="00DC46F4" w:rsidRDefault="00DC46F4" w:rsidP="002C314D">
            <w:pPr>
              <w:rPr>
                <w:rFonts w:ascii="Arial" w:hAnsi="Arial" w:cs="Arial"/>
                <w:sz w:val="20"/>
                <w:szCs w:val="20"/>
              </w:rPr>
            </w:pPr>
          </w:p>
          <w:p w14:paraId="719B9940" w14:textId="383BCCD7" w:rsidR="00DC46F4" w:rsidRDefault="00DC46F4" w:rsidP="002C314D">
            <w:pPr>
              <w:rPr>
                <w:rFonts w:ascii="Arial" w:hAnsi="Arial" w:cs="Arial"/>
                <w:sz w:val="20"/>
                <w:szCs w:val="20"/>
              </w:rPr>
            </w:pPr>
            <w:r>
              <w:rPr>
                <w:rFonts w:ascii="Arial" w:hAnsi="Arial" w:cs="Arial"/>
                <w:sz w:val="20"/>
                <w:szCs w:val="20"/>
              </w:rPr>
              <w:t xml:space="preserve">At the formal </w:t>
            </w:r>
            <w:proofErr w:type="spellStart"/>
            <w:r>
              <w:rPr>
                <w:rFonts w:ascii="Arial" w:hAnsi="Arial" w:cs="Arial"/>
                <w:sz w:val="20"/>
                <w:szCs w:val="20"/>
              </w:rPr>
              <w:t>ExTAG</w:t>
            </w:r>
            <w:proofErr w:type="spellEnd"/>
            <w:r>
              <w:rPr>
                <w:rFonts w:ascii="Arial" w:hAnsi="Arial" w:cs="Arial"/>
                <w:sz w:val="20"/>
                <w:szCs w:val="20"/>
              </w:rPr>
              <w:t xml:space="preserve"> session f</w:t>
            </w:r>
            <w:r w:rsidR="00D16F29">
              <w:rPr>
                <w:rFonts w:ascii="Arial" w:hAnsi="Arial" w:cs="Arial"/>
                <w:sz w:val="20"/>
                <w:szCs w:val="20"/>
              </w:rPr>
              <w:t>o</w:t>
            </w:r>
            <w:r>
              <w:rPr>
                <w:rFonts w:ascii="Arial" w:hAnsi="Arial" w:cs="Arial"/>
                <w:sz w:val="20"/>
                <w:szCs w:val="20"/>
              </w:rPr>
              <w:t>llowing the training session, the meeting accepted the need to issue a Decision Sheet and accepted in principle the content of this draft.</w:t>
            </w:r>
          </w:p>
          <w:p w14:paraId="79532661" w14:textId="77777777" w:rsidR="00B303DA" w:rsidRDefault="00B303DA" w:rsidP="002C314D">
            <w:pPr>
              <w:rPr>
                <w:rFonts w:ascii="Arial" w:hAnsi="Arial" w:cs="Arial"/>
                <w:sz w:val="20"/>
                <w:szCs w:val="20"/>
              </w:rPr>
            </w:pPr>
          </w:p>
          <w:p w14:paraId="05F45A71" w14:textId="2A1BA04E" w:rsidR="00B303DA" w:rsidRDefault="00B303DA" w:rsidP="002C314D">
            <w:pPr>
              <w:rPr>
                <w:ins w:id="3" w:author="Holdredge, Katy A" w:date="2023-06-26T13:55:00Z"/>
                <w:rFonts w:ascii="Arial" w:hAnsi="Arial" w:cs="Arial"/>
                <w:sz w:val="20"/>
                <w:szCs w:val="20"/>
              </w:rPr>
            </w:pPr>
            <w:r>
              <w:rPr>
                <w:rFonts w:ascii="Arial" w:hAnsi="Arial" w:cs="Arial"/>
                <w:sz w:val="20"/>
                <w:szCs w:val="20"/>
              </w:rPr>
              <w:t xml:space="preserve">At the </w:t>
            </w:r>
            <w:proofErr w:type="spellStart"/>
            <w:r>
              <w:rPr>
                <w:rFonts w:ascii="Arial" w:hAnsi="Arial" w:cs="Arial"/>
                <w:sz w:val="20"/>
                <w:szCs w:val="20"/>
              </w:rPr>
              <w:t>ExTAG</w:t>
            </w:r>
            <w:proofErr w:type="spellEnd"/>
            <w:r>
              <w:rPr>
                <w:rFonts w:ascii="Arial" w:hAnsi="Arial" w:cs="Arial"/>
                <w:sz w:val="20"/>
                <w:szCs w:val="20"/>
              </w:rPr>
              <w:t xml:space="preserve"> meeting on 24 September 2019, the text was accepted in principle, subject to additional clarification on the relationship to </w:t>
            </w:r>
            <w:r w:rsidR="00EA2926">
              <w:rPr>
                <w:rFonts w:ascii="Arial" w:hAnsi="Arial" w:cs="Arial"/>
                <w:sz w:val="20"/>
                <w:szCs w:val="20"/>
              </w:rPr>
              <w:t xml:space="preserve">an </w:t>
            </w:r>
            <w:r>
              <w:rPr>
                <w:rFonts w:ascii="Arial" w:hAnsi="Arial" w:cs="Arial"/>
                <w:sz w:val="20"/>
                <w:szCs w:val="20"/>
              </w:rPr>
              <w:t xml:space="preserve">IECEE draft </w:t>
            </w:r>
            <w:r w:rsidR="00EA2926">
              <w:rPr>
                <w:rFonts w:ascii="Arial" w:hAnsi="Arial" w:cs="Arial"/>
                <w:sz w:val="20"/>
                <w:szCs w:val="20"/>
              </w:rPr>
              <w:t>DS on the same subject but with a wider scope</w:t>
            </w:r>
            <w:r w:rsidR="009561F1">
              <w:rPr>
                <w:rFonts w:ascii="Arial" w:hAnsi="Arial" w:cs="Arial"/>
                <w:sz w:val="20"/>
                <w:szCs w:val="20"/>
              </w:rPr>
              <w:t xml:space="preserve">.  In accordance with </w:t>
            </w:r>
            <w:r w:rsidR="00541ED8">
              <w:rPr>
                <w:rFonts w:ascii="Arial" w:hAnsi="Arial" w:cs="Arial"/>
                <w:sz w:val="20"/>
                <w:szCs w:val="20"/>
              </w:rPr>
              <w:t>IECEE PDSH 2141 The term Verification is used in relation to confirmation of the ability of the chamber to provide the required temperature and humidity condition.</w:t>
            </w:r>
          </w:p>
          <w:p w14:paraId="075B7747" w14:textId="77777777" w:rsidR="00024828" w:rsidRDefault="00024828" w:rsidP="002C314D">
            <w:pPr>
              <w:rPr>
                <w:ins w:id="4" w:author="Holdredge, Katy A" w:date="2023-06-26T13:55:00Z"/>
                <w:rFonts w:ascii="Arial" w:hAnsi="Arial" w:cs="Arial"/>
                <w:sz w:val="20"/>
                <w:szCs w:val="20"/>
              </w:rPr>
            </w:pPr>
          </w:p>
          <w:p w14:paraId="35E0030B" w14:textId="5019C688" w:rsidR="0056397E" w:rsidRDefault="0056397E" w:rsidP="002C314D">
            <w:pPr>
              <w:rPr>
                <w:rFonts w:ascii="Arial" w:hAnsi="Arial" w:cs="Arial"/>
                <w:sz w:val="20"/>
                <w:szCs w:val="20"/>
              </w:rPr>
            </w:pPr>
            <w:ins w:id="5" w:author="Holdredge, Katy A" w:date="2023-06-26T13:55:00Z">
              <w:r>
                <w:rPr>
                  <w:rFonts w:ascii="Arial" w:hAnsi="Arial" w:cs="Arial"/>
                  <w:sz w:val="20"/>
                  <w:szCs w:val="20"/>
                </w:rPr>
                <w:t xml:space="preserve">IECEE </w:t>
              </w:r>
            </w:ins>
            <w:ins w:id="6" w:author="Holdredge, Katy A" w:date="2023-06-26T13:56:00Z">
              <w:r>
                <w:rPr>
                  <w:rFonts w:ascii="Arial" w:hAnsi="Arial" w:cs="Arial"/>
                  <w:sz w:val="20"/>
                  <w:szCs w:val="20"/>
                </w:rPr>
                <w:t>GD 5</w:t>
              </w:r>
              <w:r w:rsidRPr="009B4F4D">
                <w:rPr>
                  <w:rFonts w:ascii="Arial" w:hAnsi="Arial" w:cs="Arial"/>
                  <w:sz w:val="20"/>
                  <w:szCs w:val="20"/>
                </w:rPr>
                <w:t xml:space="preserve">015, </w:t>
              </w:r>
              <w:r w:rsidR="009B4F4D" w:rsidRPr="009B4F4D">
                <w:rPr>
                  <w:rFonts w:ascii="Arial" w:hAnsi="Arial" w:cs="Arial"/>
                  <w:sz w:val="20"/>
                  <w:szCs w:val="20"/>
                </w:rPr>
                <w:t>Committee of Testing Laboratories (CTL) Guidance - Test Chamber Verification</w:t>
              </w:r>
              <w:r w:rsidR="009B4F4D">
                <w:rPr>
                  <w:rFonts w:ascii="Arial" w:hAnsi="Arial" w:cs="Arial"/>
                  <w:sz w:val="20"/>
                  <w:szCs w:val="20"/>
                </w:rPr>
                <w:t>,</w:t>
              </w:r>
              <w:r w:rsidRPr="009B4F4D">
                <w:rPr>
                  <w:rFonts w:ascii="Arial" w:hAnsi="Arial" w:cs="Arial"/>
                  <w:sz w:val="20"/>
                  <w:szCs w:val="20"/>
                </w:rPr>
                <w:t xml:space="preserve"> </w:t>
              </w:r>
            </w:ins>
            <w:ins w:id="7" w:author="Holdredge, Katy A" w:date="2023-06-26T13:57:00Z">
              <w:r w:rsidR="009B4F4D">
                <w:rPr>
                  <w:rFonts w:ascii="Arial" w:hAnsi="Arial" w:cs="Arial"/>
                  <w:sz w:val="20"/>
                  <w:szCs w:val="20"/>
                </w:rPr>
                <w:t xml:space="preserve">Edition 1.0 </w:t>
              </w:r>
            </w:ins>
            <w:ins w:id="8" w:author="Holdredge, Katy A" w:date="2023-06-26T13:56:00Z">
              <w:r w:rsidR="009B4F4D">
                <w:rPr>
                  <w:rFonts w:ascii="Arial" w:hAnsi="Arial" w:cs="Arial"/>
                  <w:sz w:val="20"/>
                  <w:szCs w:val="20"/>
                </w:rPr>
                <w:t xml:space="preserve">was </w:t>
              </w:r>
              <w:r>
                <w:rPr>
                  <w:rFonts w:ascii="Arial" w:hAnsi="Arial" w:cs="Arial"/>
                  <w:sz w:val="20"/>
                  <w:szCs w:val="20"/>
                </w:rPr>
                <w:t xml:space="preserve">published </w:t>
              </w:r>
            </w:ins>
            <w:ins w:id="9" w:author="Holdredge, Katy A" w:date="2023-06-26T13:57:00Z">
              <w:r w:rsidR="009B4F4D">
                <w:rPr>
                  <w:rFonts w:ascii="Arial" w:hAnsi="Arial" w:cs="Arial"/>
                  <w:sz w:val="20"/>
                  <w:szCs w:val="20"/>
                </w:rPr>
                <w:t>on 2021-06-01 and replac</w:t>
              </w:r>
              <w:r w:rsidR="00987385">
                <w:rPr>
                  <w:rFonts w:ascii="Arial" w:hAnsi="Arial" w:cs="Arial"/>
                  <w:sz w:val="20"/>
                  <w:szCs w:val="20"/>
                </w:rPr>
                <w:t>es IECEE PDSH 2141</w:t>
              </w:r>
              <w:r w:rsidR="0051472D">
                <w:rPr>
                  <w:rFonts w:ascii="Arial" w:hAnsi="Arial" w:cs="Arial"/>
                  <w:sz w:val="20"/>
                  <w:szCs w:val="20"/>
                </w:rPr>
                <w:t>.</w:t>
              </w:r>
            </w:ins>
          </w:p>
          <w:p w14:paraId="0A3E56A1" w14:textId="77777777" w:rsidR="002C314D" w:rsidRDefault="002C314D" w:rsidP="002C314D">
            <w:pPr>
              <w:rPr>
                <w:rFonts w:ascii="Arial" w:hAnsi="Arial" w:cs="Arial"/>
                <w:b/>
                <w:bCs/>
                <w:sz w:val="20"/>
                <w:szCs w:val="20"/>
                <w:lang w:val="en-GB"/>
              </w:rPr>
            </w:pPr>
          </w:p>
          <w:p w14:paraId="148E0D19" w14:textId="77777777" w:rsidR="002C314D" w:rsidRDefault="002C314D" w:rsidP="002C314D">
            <w:pPr>
              <w:rPr>
                <w:rFonts w:ascii="Arial" w:hAnsi="Arial" w:cs="Arial"/>
                <w:b/>
                <w:bCs/>
                <w:sz w:val="20"/>
                <w:szCs w:val="20"/>
                <w:u w:val="single"/>
                <w:lang w:val="en-GB"/>
              </w:rPr>
            </w:pPr>
            <w:r>
              <w:rPr>
                <w:rFonts w:ascii="Arial" w:hAnsi="Arial" w:cs="Arial"/>
                <w:b/>
                <w:bCs/>
                <w:sz w:val="20"/>
                <w:szCs w:val="20"/>
                <w:u w:val="single"/>
                <w:lang w:val="en-GB"/>
              </w:rPr>
              <w:t>Question</w:t>
            </w:r>
          </w:p>
          <w:p w14:paraId="28992ACF" w14:textId="290964B0" w:rsidR="002C314D" w:rsidRDefault="00DC46F4" w:rsidP="002C314D">
            <w:pPr>
              <w:rPr>
                <w:rFonts w:ascii="Arial" w:hAnsi="Arial" w:cs="Arial"/>
                <w:sz w:val="20"/>
                <w:szCs w:val="20"/>
                <w:lang w:val="en-GB"/>
              </w:rPr>
            </w:pPr>
            <w:r>
              <w:rPr>
                <w:rFonts w:ascii="Arial" w:hAnsi="Arial" w:cs="Arial"/>
                <w:sz w:val="20"/>
                <w:szCs w:val="20"/>
                <w:lang w:val="en-GB"/>
              </w:rPr>
              <w:t xml:space="preserve">Noting that TC31 WG22 thought it important to provide for testing </w:t>
            </w:r>
            <w:r w:rsidR="00961DB7">
              <w:rPr>
                <w:rFonts w:ascii="Arial" w:hAnsi="Arial" w:cs="Arial"/>
                <w:sz w:val="20"/>
                <w:szCs w:val="20"/>
                <w:lang w:val="en-GB"/>
              </w:rPr>
              <w:t>with a climatic chamber setting of 90</w:t>
            </w:r>
            <w:ins w:id="10" w:author="Holdredge, Katy A" w:date="2023-09-06T16:48:00Z">
              <w:r w:rsidR="00094827">
                <w:rPr>
                  <w:rFonts w:ascii="Calibri" w:hAnsi="Calibri" w:cs="Calibri"/>
                  <w:sz w:val="20"/>
                  <w:szCs w:val="20"/>
                  <w:lang w:val="en-GB"/>
                </w:rPr>
                <w:t>°</w:t>
              </w:r>
            </w:ins>
            <w:r w:rsidR="00961DB7">
              <w:rPr>
                <w:rFonts w:ascii="Arial" w:hAnsi="Arial" w:cs="Arial"/>
                <w:sz w:val="20"/>
                <w:szCs w:val="20"/>
                <w:lang w:val="en-GB"/>
              </w:rPr>
              <w:t>C 90%RH as an alternative to the previously specified 95</w:t>
            </w:r>
            <w:ins w:id="11" w:author="Holdredge, Katy A" w:date="2023-09-06T16:48:00Z">
              <w:r w:rsidR="00094827">
                <w:rPr>
                  <w:rFonts w:ascii="Calibri" w:hAnsi="Calibri" w:cs="Calibri"/>
                  <w:sz w:val="20"/>
                  <w:szCs w:val="20"/>
                  <w:lang w:val="en-GB"/>
                </w:rPr>
                <w:t>°</w:t>
              </w:r>
            </w:ins>
            <w:r w:rsidR="00961DB7">
              <w:rPr>
                <w:rFonts w:ascii="Arial" w:hAnsi="Arial" w:cs="Arial"/>
                <w:sz w:val="20"/>
                <w:szCs w:val="20"/>
                <w:lang w:val="en-GB"/>
              </w:rPr>
              <w:t xml:space="preserve">C 90%RH, albeit with an increase in the exposure time by 50%, what is required to </w:t>
            </w:r>
            <w:r w:rsidR="00D16F29">
              <w:rPr>
                <w:rFonts w:ascii="Arial" w:hAnsi="Arial" w:cs="Arial"/>
                <w:sz w:val="20"/>
                <w:szCs w:val="20"/>
                <w:lang w:val="en-GB"/>
              </w:rPr>
              <w:t xml:space="preserve">verify </w:t>
            </w:r>
            <w:r w:rsidR="00961DB7">
              <w:rPr>
                <w:rFonts w:ascii="Arial" w:hAnsi="Arial" w:cs="Arial"/>
                <w:sz w:val="20"/>
                <w:szCs w:val="20"/>
                <w:lang w:val="en-GB"/>
              </w:rPr>
              <w:t>and use Climatic Chambers at the extreme conditions envisaged in IEC 60079-0 Clause 26.8?</w:t>
            </w:r>
          </w:p>
          <w:p w14:paraId="170C1FEB" w14:textId="77777777" w:rsidR="002C314D" w:rsidRDefault="002C314D" w:rsidP="002C314D">
            <w:pPr>
              <w:jc w:val="both"/>
              <w:rPr>
                <w:rFonts w:ascii="Arial" w:hAnsi="Arial" w:cs="Arial"/>
                <w:sz w:val="20"/>
                <w:szCs w:val="20"/>
                <w:lang w:val="en-GB"/>
              </w:rPr>
            </w:pPr>
          </w:p>
          <w:p w14:paraId="4731303F" w14:textId="77777777" w:rsidR="002C314D" w:rsidRDefault="002C314D" w:rsidP="002C314D">
            <w:pPr>
              <w:rPr>
                <w:rFonts w:ascii="Arial" w:hAnsi="Arial" w:cs="Arial"/>
                <w:b/>
                <w:bCs/>
                <w:sz w:val="20"/>
                <w:szCs w:val="20"/>
                <w:u w:val="single"/>
                <w:lang w:val="en-GB"/>
              </w:rPr>
            </w:pPr>
            <w:r>
              <w:rPr>
                <w:rFonts w:ascii="Arial" w:hAnsi="Arial" w:cs="Arial"/>
                <w:b/>
                <w:bCs/>
                <w:sz w:val="20"/>
                <w:szCs w:val="20"/>
                <w:u w:val="single"/>
                <w:lang w:val="en-GB"/>
              </w:rPr>
              <w:t>Answer</w:t>
            </w:r>
          </w:p>
          <w:p w14:paraId="4514AB5E" w14:textId="77777777" w:rsidR="00B23271" w:rsidRDefault="00961DB7" w:rsidP="00961DB7">
            <w:pPr>
              <w:jc w:val="both"/>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ensure comparability of results between testing laboratories, the following points should be taken into account:</w:t>
            </w:r>
          </w:p>
          <w:p w14:paraId="44FEFDC1" w14:textId="77777777" w:rsidR="00961DB7" w:rsidRDefault="00961DB7" w:rsidP="00961DB7">
            <w:pPr>
              <w:jc w:val="both"/>
              <w:rPr>
                <w:rFonts w:ascii="Arial" w:hAnsi="Arial" w:cs="Arial"/>
                <w:sz w:val="20"/>
                <w:szCs w:val="20"/>
              </w:rPr>
            </w:pPr>
          </w:p>
          <w:p w14:paraId="0559AF55" w14:textId="26EE32D6" w:rsidR="00961DB7" w:rsidRDefault="00961DB7" w:rsidP="00961DB7">
            <w:pPr>
              <w:jc w:val="both"/>
              <w:rPr>
                <w:rFonts w:ascii="Arial" w:hAnsi="Arial" w:cs="Arial"/>
                <w:sz w:val="20"/>
                <w:szCs w:val="20"/>
              </w:rPr>
            </w:pPr>
            <w:r w:rsidRPr="00961DB7">
              <w:rPr>
                <w:rFonts w:ascii="Arial" w:hAnsi="Arial" w:cs="Arial"/>
                <w:sz w:val="20"/>
                <w:szCs w:val="20"/>
              </w:rPr>
              <w:t xml:space="preserve">1. Nine Point (or 15 </w:t>
            </w:r>
            <w:proofErr w:type="gramStart"/>
            <w:r w:rsidRPr="00961DB7">
              <w:rPr>
                <w:rFonts w:ascii="Arial" w:hAnsi="Arial" w:cs="Arial"/>
                <w:sz w:val="20"/>
                <w:szCs w:val="20"/>
              </w:rPr>
              <w:t>point</w:t>
            </w:r>
            <w:proofErr w:type="gramEnd"/>
            <w:r w:rsidRPr="00961DB7">
              <w:rPr>
                <w:rFonts w:ascii="Arial" w:hAnsi="Arial" w:cs="Arial"/>
                <w:sz w:val="20"/>
                <w:szCs w:val="20"/>
              </w:rPr>
              <w:t xml:space="preserve"> for over 2000 litre capacity) temperature </w:t>
            </w:r>
            <w:r w:rsidR="00D16F29">
              <w:rPr>
                <w:rFonts w:ascii="Arial" w:hAnsi="Arial" w:cs="Arial"/>
                <w:sz w:val="20"/>
                <w:szCs w:val="20"/>
              </w:rPr>
              <w:t xml:space="preserve">verification </w:t>
            </w:r>
            <w:r w:rsidR="00967170">
              <w:rPr>
                <w:rFonts w:ascii="Arial" w:hAnsi="Arial" w:cs="Arial"/>
                <w:sz w:val="20"/>
                <w:szCs w:val="20"/>
              </w:rPr>
              <w:t>is</w:t>
            </w:r>
            <w:r w:rsidRPr="00961DB7">
              <w:rPr>
                <w:rFonts w:ascii="Arial" w:hAnsi="Arial" w:cs="Arial"/>
                <w:sz w:val="20"/>
                <w:szCs w:val="20"/>
              </w:rPr>
              <w:t xml:space="preserve"> to be conducted initially and at least every 3 years</w:t>
            </w:r>
            <w:r>
              <w:rPr>
                <w:rFonts w:ascii="Arial" w:hAnsi="Arial" w:cs="Arial"/>
                <w:sz w:val="20"/>
                <w:szCs w:val="20"/>
              </w:rPr>
              <w:t xml:space="preserve"> (See IEC </w:t>
            </w:r>
            <w:r w:rsidRPr="00961DB7">
              <w:rPr>
                <w:rFonts w:ascii="Arial" w:hAnsi="Arial" w:cs="Arial"/>
                <w:sz w:val="20"/>
                <w:szCs w:val="20"/>
              </w:rPr>
              <w:t>60068-3-5</w:t>
            </w:r>
            <w:del w:id="12" w:author="Holdredge, Katy A" w:date="2023-06-26T13:58:00Z">
              <w:r w:rsidDel="0062246F">
                <w:rPr>
                  <w:rFonts w:ascii="Arial" w:hAnsi="Arial" w:cs="Arial"/>
                  <w:sz w:val="20"/>
                  <w:szCs w:val="20"/>
                </w:rPr>
                <w:delText>.</w:delText>
              </w:r>
            </w:del>
            <w:r>
              <w:rPr>
                <w:rFonts w:ascii="Arial" w:hAnsi="Arial" w:cs="Arial"/>
                <w:sz w:val="20"/>
                <w:szCs w:val="20"/>
              </w:rPr>
              <w:t>)</w:t>
            </w:r>
            <w:r w:rsidRPr="00961DB7">
              <w:rPr>
                <w:rFonts w:ascii="Arial" w:hAnsi="Arial" w:cs="Arial"/>
                <w:sz w:val="20"/>
                <w:szCs w:val="20"/>
              </w:rPr>
              <w:t xml:space="preserve"> </w:t>
            </w:r>
            <w:r w:rsidR="00D16F29">
              <w:rPr>
                <w:rFonts w:ascii="Arial" w:hAnsi="Arial" w:cs="Arial"/>
                <w:sz w:val="20"/>
                <w:szCs w:val="20"/>
              </w:rPr>
              <w:t>unless supporting data indicates longer intervals are appropriate.</w:t>
            </w:r>
            <w:r w:rsidR="00541ED8">
              <w:rPr>
                <w:rFonts w:ascii="Arial" w:hAnsi="Arial" w:cs="Arial"/>
                <w:sz w:val="20"/>
                <w:szCs w:val="20"/>
              </w:rPr>
              <w:t xml:space="preserve">  IECEE </w:t>
            </w:r>
            <w:ins w:id="13" w:author="Holdredge, Katy A" w:date="2023-06-26T14:20:00Z">
              <w:r w:rsidR="007642AD">
                <w:rPr>
                  <w:rFonts w:ascii="Arial" w:hAnsi="Arial" w:cs="Arial"/>
                  <w:sz w:val="20"/>
                  <w:szCs w:val="20"/>
                </w:rPr>
                <w:t>GD 5015</w:t>
              </w:r>
            </w:ins>
            <w:del w:id="14" w:author="Holdredge, Katy A" w:date="2023-06-26T14:20:00Z">
              <w:r w:rsidR="00541ED8" w:rsidDel="007642AD">
                <w:rPr>
                  <w:rFonts w:ascii="Arial" w:hAnsi="Arial" w:cs="Arial"/>
                  <w:sz w:val="20"/>
                  <w:szCs w:val="20"/>
                </w:rPr>
                <w:delText>PDSH 2141</w:delText>
              </w:r>
            </w:del>
            <w:r w:rsidR="00541ED8">
              <w:rPr>
                <w:rFonts w:ascii="Arial" w:hAnsi="Arial" w:cs="Arial"/>
                <w:sz w:val="20"/>
                <w:szCs w:val="20"/>
              </w:rPr>
              <w:t xml:space="preserve"> indicates a suitable regime for deciding on appropriate intervals for full and </w:t>
            </w:r>
            <w:del w:id="15" w:author="Holdredge, Katy A" w:date="2023-06-26T13:59:00Z">
              <w:r w:rsidR="00541ED8" w:rsidDel="00DB510D">
                <w:rPr>
                  <w:rFonts w:ascii="Arial" w:hAnsi="Arial" w:cs="Arial"/>
                  <w:sz w:val="20"/>
                  <w:szCs w:val="20"/>
                </w:rPr>
                <w:delText xml:space="preserve">partial </w:delText>
              </w:r>
            </w:del>
            <w:ins w:id="16" w:author="Holdredge, Katy A" w:date="2023-06-26T13:59:00Z">
              <w:r w:rsidR="00DB510D">
                <w:rPr>
                  <w:rFonts w:ascii="Arial" w:hAnsi="Arial" w:cs="Arial"/>
                  <w:sz w:val="20"/>
                  <w:szCs w:val="20"/>
                </w:rPr>
                <w:t xml:space="preserve">interim </w:t>
              </w:r>
            </w:ins>
            <w:r w:rsidR="00541ED8">
              <w:rPr>
                <w:rFonts w:ascii="Arial" w:hAnsi="Arial" w:cs="Arial"/>
                <w:sz w:val="20"/>
                <w:szCs w:val="20"/>
              </w:rPr>
              <w:t>verification.</w:t>
            </w:r>
          </w:p>
          <w:p w14:paraId="5CA7F7AA" w14:textId="77777777" w:rsidR="00961DB7" w:rsidRPr="00961DB7" w:rsidRDefault="00961DB7" w:rsidP="00961DB7">
            <w:pPr>
              <w:jc w:val="both"/>
              <w:rPr>
                <w:rFonts w:ascii="Arial" w:hAnsi="Arial" w:cs="Arial"/>
                <w:sz w:val="20"/>
                <w:szCs w:val="20"/>
              </w:rPr>
            </w:pPr>
          </w:p>
          <w:p w14:paraId="32D51FE8" w14:textId="09375256" w:rsidR="00961DB7" w:rsidRDefault="00961DB7" w:rsidP="00961DB7">
            <w:pPr>
              <w:jc w:val="both"/>
              <w:rPr>
                <w:rFonts w:ascii="Arial" w:hAnsi="Arial" w:cs="Arial"/>
                <w:sz w:val="20"/>
                <w:szCs w:val="20"/>
              </w:rPr>
            </w:pPr>
            <w:r w:rsidRPr="00961DB7">
              <w:rPr>
                <w:rFonts w:ascii="Arial" w:hAnsi="Arial" w:cs="Arial"/>
                <w:sz w:val="20"/>
                <w:szCs w:val="20"/>
              </w:rPr>
              <w:t>1.1 For 95</w:t>
            </w:r>
            <w:ins w:id="17" w:author="Holdredge, Katy A" w:date="2023-09-06T16:48:00Z">
              <w:r w:rsidR="00094827">
                <w:rPr>
                  <w:rFonts w:ascii="Calibri" w:hAnsi="Calibri" w:cs="Calibri"/>
                  <w:sz w:val="20"/>
                  <w:szCs w:val="20"/>
                </w:rPr>
                <w:t>°</w:t>
              </w:r>
            </w:ins>
            <w:r w:rsidRPr="00961DB7">
              <w:rPr>
                <w:rFonts w:ascii="Arial" w:hAnsi="Arial" w:cs="Arial"/>
                <w:sz w:val="20"/>
                <w:szCs w:val="20"/>
              </w:rPr>
              <w:t>C testing, the gradient should not exceed 2K from highest to lowest of the nine (15) points, otherwise the ±5% RH</w:t>
            </w:r>
            <w:r w:rsidR="00967170">
              <w:rPr>
                <w:rFonts w:ascii="Arial" w:hAnsi="Arial" w:cs="Arial"/>
                <w:sz w:val="20"/>
                <w:szCs w:val="20"/>
              </w:rPr>
              <w:t xml:space="preserve"> requirement</w:t>
            </w:r>
            <w:r w:rsidRPr="00961DB7">
              <w:rPr>
                <w:rFonts w:ascii="Arial" w:hAnsi="Arial" w:cs="Arial"/>
                <w:sz w:val="20"/>
                <w:szCs w:val="20"/>
              </w:rPr>
              <w:t xml:space="preserve"> throughout the chamber cannot be achieved.</w:t>
            </w:r>
          </w:p>
          <w:p w14:paraId="3535D761" w14:textId="77777777" w:rsidR="00961DB7" w:rsidRPr="00961DB7" w:rsidRDefault="00961DB7" w:rsidP="00961DB7">
            <w:pPr>
              <w:jc w:val="both"/>
              <w:rPr>
                <w:rFonts w:ascii="Arial" w:hAnsi="Arial" w:cs="Arial"/>
                <w:sz w:val="20"/>
                <w:szCs w:val="20"/>
              </w:rPr>
            </w:pPr>
          </w:p>
          <w:p w14:paraId="6D9484BE" w14:textId="4E8A4018" w:rsidR="00961DB7" w:rsidRDefault="00961DB7" w:rsidP="00961DB7">
            <w:pPr>
              <w:jc w:val="both"/>
              <w:rPr>
                <w:rFonts w:ascii="Arial" w:hAnsi="Arial" w:cs="Arial"/>
                <w:sz w:val="20"/>
                <w:szCs w:val="20"/>
              </w:rPr>
            </w:pPr>
            <w:r w:rsidRPr="00961DB7">
              <w:rPr>
                <w:rFonts w:ascii="Arial" w:hAnsi="Arial" w:cs="Arial"/>
                <w:sz w:val="20"/>
                <w:szCs w:val="20"/>
              </w:rPr>
              <w:t>1.2 For 90</w:t>
            </w:r>
            <w:ins w:id="18" w:author="Holdredge, Katy A" w:date="2023-09-06T16:48:00Z">
              <w:r w:rsidR="00094827">
                <w:rPr>
                  <w:rFonts w:ascii="Calibri" w:hAnsi="Calibri" w:cs="Calibri"/>
                  <w:sz w:val="20"/>
                  <w:szCs w:val="20"/>
                </w:rPr>
                <w:t>°</w:t>
              </w:r>
            </w:ins>
            <w:r w:rsidRPr="00961DB7">
              <w:rPr>
                <w:rFonts w:ascii="Arial" w:hAnsi="Arial" w:cs="Arial"/>
                <w:sz w:val="20"/>
                <w:szCs w:val="20"/>
              </w:rPr>
              <w:t>C testing (and lower) the gradient should not exceed 4K from highest to lowest of the nine (15) points.</w:t>
            </w:r>
          </w:p>
          <w:p w14:paraId="75B56B6D" w14:textId="77777777" w:rsidR="00961DB7" w:rsidRPr="00961DB7" w:rsidRDefault="00961DB7" w:rsidP="00961DB7">
            <w:pPr>
              <w:jc w:val="both"/>
              <w:rPr>
                <w:rFonts w:ascii="Arial" w:hAnsi="Arial" w:cs="Arial"/>
                <w:sz w:val="20"/>
                <w:szCs w:val="20"/>
              </w:rPr>
            </w:pPr>
          </w:p>
          <w:p w14:paraId="4BE71EEC" w14:textId="329F1ECE" w:rsidR="00961DB7" w:rsidRDefault="00961DB7" w:rsidP="00961DB7">
            <w:pPr>
              <w:jc w:val="both"/>
              <w:rPr>
                <w:rFonts w:ascii="Arial" w:hAnsi="Arial" w:cs="Arial"/>
                <w:sz w:val="20"/>
                <w:szCs w:val="20"/>
              </w:rPr>
            </w:pPr>
            <w:r w:rsidRPr="00961DB7">
              <w:rPr>
                <w:rFonts w:ascii="Arial" w:hAnsi="Arial" w:cs="Arial"/>
                <w:sz w:val="20"/>
                <w:szCs w:val="20"/>
              </w:rPr>
              <w:t xml:space="preserve">2. </w:t>
            </w:r>
            <w:r>
              <w:rPr>
                <w:rFonts w:ascii="Arial" w:hAnsi="Arial" w:cs="Arial"/>
                <w:sz w:val="20"/>
                <w:szCs w:val="20"/>
              </w:rPr>
              <w:t xml:space="preserve">The Climatic </w:t>
            </w:r>
            <w:r w:rsidRPr="00961DB7">
              <w:rPr>
                <w:rFonts w:ascii="Arial" w:hAnsi="Arial" w:cs="Arial"/>
                <w:sz w:val="20"/>
                <w:szCs w:val="20"/>
              </w:rPr>
              <w:t xml:space="preserve">Chamber cannot be used for testing at a condition higher than the maximum temperature at which it is </w:t>
            </w:r>
            <w:r w:rsidR="00A61B20">
              <w:rPr>
                <w:rFonts w:ascii="Arial" w:hAnsi="Arial" w:cs="Arial"/>
                <w:sz w:val="20"/>
                <w:szCs w:val="20"/>
              </w:rPr>
              <w:t>verifie</w:t>
            </w:r>
            <w:r w:rsidR="001B31CB">
              <w:rPr>
                <w:rFonts w:ascii="Arial" w:hAnsi="Arial" w:cs="Arial"/>
                <w:sz w:val="20"/>
                <w:szCs w:val="20"/>
              </w:rPr>
              <w:t>d</w:t>
            </w:r>
            <w:r w:rsidRPr="00961DB7">
              <w:rPr>
                <w:rFonts w:ascii="Arial" w:hAnsi="Arial" w:cs="Arial"/>
                <w:sz w:val="20"/>
                <w:szCs w:val="20"/>
              </w:rPr>
              <w:t>.</w:t>
            </w:r>
          </w:p>
          <w:p w14:paraId="7C9A13FB" w14:textId="77777777" w:rsidR="00F839D1" w:rsidRPr="00961DB7" w:rsidRDefault="00F839D1" w:rsidP="00961DB7">
            <w:pPr>
              <w:jc w:val="both"/>
              <w:rPr>
                <w:rFonts w:ascii="Arial" w:hAnsi="Arial" w:cs="Arial"/>
                <w:sz w:val="20"/>
                <w:szCs w:val="20"/>
              </w:rPr>
            </w:pPr>
          </w:p>
          <w:p w14:paraId="3DFD72A1" w14:textId="0449784A" w:rsidR="00961DB7" w:rsidRDefault="00961DB7" w:rsidP="00961DB7">
            <w:pPr>
              <w:jc w:val="both"/>
              <w:rPr>
                <w:rFonts w:ascii="Arial" w:hAnsi="Arial" w:cs="Arial"/>
                <w:sz w:val="20"/>
                <w:szCs w:val="20"/>
              </w:rPr>
            </w:pPr>
            <w:r w:rsidRPr="00961DB7">
              <w:rPr>
                <w:rFonts w:ascii="Arial" w:hAnsi="Arial" w:cs="Arial"/>
                <w:sz w:val="20"/>
                <w:szCs w:val="20"/>
              </w:rPr>
              <w:t xml:space="preserve">2.1 A chamber </w:t>
            </w:r>
            <w:r w:rsidR="00A61B20">
              <w:rPr>
                <w:rFonts w:ascii="Arial" w:hAnsi="Arial" w:cs="Arial"/>
                <w:sz w:val="20"/>
                <w:szCs w:val="20"/>
              </w:rPr>
              <w:t>verified</w:t>
            </w:r>
            <w:r w:rsidR="00A61B20" w:rsidRPr="00961DB7">
              <w:rPr>
                <w:rFonts w:ascii="Arial" w:hAnsi="Arial" w:cs="Arial"/>
                <w:sz w:val="20"/>
                <w:szCs w:val="20"/>
              </w:rPr>
              <w:t xml:space="preserve"> </w:t>
            </w:r>
            <w:r w:rsidRPr="00961DB7">
              <w:rPr>
                <w:rFonts w:ascii="Arial" w:hAnsi="Arial" w:cs="Arial"/>
                <w:sz w:val="20"/>
                <w:szCs w:val="20"/>
              </w:rPr>
              <w:t>at both 80</w:t>
            </w:r>
            <w:ins w:id="19" w:author="Holdredge, Katy A" w:date="2023-09-06T16:49:00Z">
              <w:r w:rsidR="00094827">
                <w:rPr>
                  <w:rFonts w:ascii="Calibri" w:hAnsi="Calibri" w:cs="Calibri"/>
                  <w:sz w:val="20"/>
                  <w:szCs w:val="20"/>
                </w:rPr>
                <w:t>°</w:t>
              </w:r>
            </w:ins>
            <w:r w:rsidRPr="00961DB7">
              <w:rPr>
                <w:rFonts w:ascii="Arial" w:hAnsi="Arial" w:cs="Arial"/>
                <w:sz w:val="20"/>
                <w:szCs w:val="20"/>
              </w:rPr>
              <w:t>C and 90</w:t>
            </w:r>
            <w:ins w:id="20" w:author="Holdredge, Katy A" w:date="2023-09-06T16:48:00Z">
              <w:r w:rsidR="00094827">
                <w:rPr>
                  <w:rFonts w:ascii="Calibri" w:hAnsi="Calibri" w:cs="Calibri"/>
                  <w:sz w:val="20"/>
                  <w:szCs w:val="20"/>
                </w:rPr>
                <w:t>°</w:t>
              </w:r>
            </w:ins>
            <w:r w:rsidRPr="00961DB7">
              <w:rPr>
                <w:rFonts w:ascii="Arial" w:hAnsi="Arial" w:cs="Arial"/>
                <w:sz w:val="20"/>
                <w:szCs w:val="20"/>
              </w:rPr>
              <w:t>C can be used at any intermediate temperature.</w:t>
            </w:r>
          </w:p>
          <w:p w14:paraId="3F235A70" w14:textId="77777777" w:rsidR="00F839D1" w:rsidRPr="00961DB7" w:rsidRDefault="00F839D1" w:rsidP="00961DB7">
            <w:pPr>
              <w:jc w:val="both"/>
              <w:rPr>
                <w:rFonts w:ascii="Arial" w:hAnsi="Arial" w:cs="Arial"/>
                <w:sz w:val="20"/>
                <w:szCs w:val="20"/>
              </w:rPr>
            </w:pPr>
          </w:p>
          <w:p w14:paraId="4A514D42" w14:textId="0D4EA568" w:rsidR="00961DB7" w:rsidRDefault="00961DB7" w:rsidP="00961DB7">
            <w:pPr>
              <w:jc w:val="both"/>
              <w:rPr>
                <w:rFonts w:ascii="Arial" w:hAnsi="Arial" w:cs="Arial"/>
                <w:sz w:val="20"/>
                <w:szCs w:val="20"/>
              </w:rPr>
            </w:pPr>
            <w:r w:rsidRPr="00961DB7">
              <w:rPr>
                <w:rFonts w:ascii="Arial" w:hAnsi="Arial" w:cs="Arial"/>
                <w:sz w:val="20"/>
                <w:szCs w:val="20"/>
              </w:rPr>
              <w:t>3. TC31 WG22 introduced the alternative 90</w:t>
            </w:r>
            <w:ins w:id="21" w:author="Holdredge, Katy A" w:date="2023-09-06T16:48:00Z">
              <w:r w:rsidR="00094827">
                <w:rPr>
                  <w:rFonts w:ascii="Calibri" w:hAnsi="Calibri" w:cs="Calibri"/>
                  <w:sz w:val="20"/>
                  <w:szCs w:val="20"/>
                </w:rPr>
                <w:t>°</w:t>
              </w:r>
            </w:ins>
            <w:r w:rsidRPr="00961DB7">
              <w:rPr>
                <w:rFonts w:ascii="Arial" w:hAnsi="Arial" w:cs="Arial"/>
                <w:sz w:val="20"/>
                <w:szCs w:val="20"/>
              </w:rPr>
              <w:t>C test for 3 weeks to replace the 95</w:t>
            </w:r>
            <w:ins w:id="22" w:author="Holdredge, Katy A" w:date="2023-09-06T16:48:00Z">
              <w:r w:rsidR="00094827">
                <w:rPr>
                  <w:rFonts w:ascii="Calibri" w:hAnsi="Calibri" w:cs="Calibri"/>
                  <w:sz w:val="20"/>
                  <w:szCs w:val="20"/>
                </w:rPr>
                <w:t>°</w:t>
              </w:r>
            </w:ins>
            <w:r w:rsidRPr="00961DB7">
              <w:rPr>
                <w:rFonts w:ascii="Arial" w:hAnsi="Arial" w:cs="Arial"/>
                <w:sz w:val="20"/>
                <w:szCs w:val="20"/>
              </w:rPr>
              <w:t xml:space="preserve">C test for 2 weeks, to enable laboratories to use chambers that could not be </w:t>
            </w:r>
            <w:r w:rsidR="00D16F29">
              <w:rPr>
                <w:rFonts w:ascii="Arial" w:hAnsi="Arial" w:cs="Arial"/>
                <w:sz w:val="20"/>
                <w:szCs w:val="20"/>
              </w:rPr>
              <w:t>verified</w:t>
            </w:r>
            <w:r w:rsidR="00D16F29" w:rsidRPr="00961DB7">
              <w:rPr>
                <w:rFonts w:ascii="Arial" w:hAnsi="Arial" w:cs="Arial"/>
                <w:sz w:val="20"/>
                <w:szCs w:val="20"/>
              </w:rPr>
              <w:t xml:space="preserve"> </w:t>
            </w:r>
            <w:r w:rsidRPr="00961DB7">
              <w:rPr>
                <w:rFonts w:ascii="Arial" w:hAnsi="Arial" w:cs="Arial"/>
                <w:sz w:val="20"/>
                <w:szCs w:val="20"/>
              </w:rPr>
              <w:t>at 95</w:t>
            </w:r>
            <w:ins w:id="23" w:author="Holdredge, Katy A" w:date="2023-09-06T16:48:00Z">
              <w:r w:rsidR="00094827">
                <w:rPr>
                  <w:rFonts w:ascii="Calibri" w:hAnsi="Calibri" w:cs="Calibri"/>
                  <w:sz w:val="20"/>
                  <w:szCs w:val="20"/>
                </w:rPr>
                <w:t>°</w:t>
              </w:r>
            </w:ins>
            <w:r w:rsidRPr="00961DB7">
              <w:rPr>
                <w:rFonts w:ascii="Arial" w:hAnsi="Arial" w:cs="Arial"/>
                <w:sz w:val="20"/>
                <w:szCs w:val="20"/>
              </w:rPr>
              <w:t>C.</w:t>
            </w:r>
          </w:p>
          <w:p w14:paraId="2C0DBD43" w14:textId="77777777" w:rsidR="00F839D1" w:rsidRPr="00961DB7" w:rsidRDefault="00F839D1" w:rsidP="00961DB7">
            <w:pPr>
              <w:jc w:val="both"/>
              <w:rPr>
                <w:rFonts w:ascii="Arial" w:hAnsi="Arial" w:cs="Arial"/>
                <w:sz w:val="20"/>
                <w:szCs w:val="20"/>
              </w:rPr>
            </w:pPr>
          </w:p>
          <w:p w14:paraId="2622767A" w14:textId="3D4FEB14" w:rsidR="00961DB7" w:rsidRDefault="00961DB7" w:rsidP="00961DB7">
            <w:pPr>
              <w:jc w:val="both"/>
              <w:rPr>
                <w:rFonts w:ascii="Arial" w:hAnsi="Arial" w:cs="Arial"/>
                <w:sz w:val="20"/>
                <w:szCs w:val="20"/>
              </w:rPr>
            </w:pPr>
            <w:r w:rsidRPr="00961DB7">
              <w:rPr>
                <w:rFonts w:ascii="Arial" w:hAnsi="Arial" w:cs="Arial"/>
                <w:sz w:val="20"/>
                <w:szCs w:val="20"/>
              </w:rPr>
              <w:t>3.1 It is preferable to use the 90</w:t>
            </w:r>
            <w:ins w:id="24" w:author="Holdredge, Katy A" w:date="2023-09-06T16:48:00Z">
              <w:r w:rsidR="00094827">
                <w:rPr>
                  <w:rFonts w:ascii="Calibri" w:hAnsi="Calibri" w:cs="Calibri"/>
                  <w:sz w:val="20"/>
                  <w:szCs w:val="20"/>
                </w:rPr>
                <w:t>°</w:t>
              </w:r>
            </w:ins>
            <w:r w:rsidRPr="00961DB7">
              <w:rPr>
                <w:rFonts w:ascii="Arial" w:hAnsi="Arial" w:cs="Arial"/>
                <w:sz w:val="20"/>
                <w:szCs w:val="20"/>
              </w:rPr>
              <w:t>C condition, the 95</w:t>
            </w:r>
            <w:ins w:id="25" w:author="Holdredge, Katy A" w:date="2023-09-06T16:48:00Z">
              <w:r w:rsidR="00094827">
                <w:rPr>
                  <w:rFonts w:ascii="Calibri" w:hAnsi="Calibri" w:cs="Calibri"/>
                  <w:sz w:val="20"/>
                  <w:szCs w:val="20"/>
                </w:rPr>
                <w:t>°</w:t>
              </w:r>
            </w:ins>
            <w:r w:rsidRPr="00961DB7">
              <w:rPr>
                <w:rFonts w:ascii="Arial" w:hAnsi="Arial" w:cs="Arial"/>
                <w:sz w:val="20"/>
                <w:szCs w:val="20"/>
              </w:rPr>
              <w:t>C condition having been retained in the standard</w:t>
            </w:r>
            <w:r w:rsidR="00F839D1">
              <w:rPr>
                <w:rFonts w:ascii="Arial" w:hAnsi="Arial" w:cs="Arial"/>
                <w:sz w:val="20"/>
                <w:szCs w:val="20"/>
              </w:rPr>
              <w:t xml:space="preserve"> primarily</w:t>
            </w:r>
            <w:r w:rsidRPr="00961DB7">
              <w:rPr>
                <w:rFonts w:ascii="Arial" w:hAnsi="Arial" w:cs="Arial"/>
                <w:sz w:val="20"/>
                <w:szCs w:val="20"/>
              </w:rPr>
              <w:t xml:space="preserve"> to cover pre-existing equipment.</w:t>
            </w:r>
          </w:p>
          <w:p w14:paraId="1327F692" w14:textId="77777777" w:rsidR="00F839D1" w:rsidRPr="00961DB7" w:rsidRDefault="00F839D1" w:rsidP="00961DB7">
            <w:pPr>
              <w:jc w:val="both"/>
              <w:rPr>
                <w:rFonts w:ascii="Arial" w:hAnsi="Arial" w:cs="Arial"/>
                <w:sz w:val="20"/>
                <w:szCs w:val="20"/>
              </w:rPr>
            </w:pPr>
          </w:p>
          <w:p w14:paraId="14D77DD9" w14:textId="56B1280F" w:rsidR="00A1048C" w:rsidRDefault="00961DB7" w:rsidP="00961DB7">
            <w:pPr>
              <w:jc w:val="both"/>
              <w:rPr>
                <w:rFonts w:ascii="Arial" w:hAnsi="Arial" w:cs="Arial"/>
                <w:sz w:val="20"/>
                <w:szCs w:val="20"/>
              </w:rPr>
            </w:pPr>
            <w:r w:rsidRPr="00961DB7">
              <w:rPr>
                <w:rFonts w:ascii="Arial" w:hAnsi="Arial" w:cs="Arial"/>
                <w:sz w:val="20"/>
                <w:szCs w:val="20"/>
              </w:rPr>
              <w:t xml:space="preserve">4. </w:t>
            </w:r>
            <w:r w:rsidR="00541ED8">
              <w:rPr>
                <w:rFonts w:ascii="Arial" w:hAnsi="Arial" w:cs="Arial"/>
                <w:sz w:val="20"/>
                <w:szCs w:val="20"/>
              </w:rPr>
              <w:t>Verification</w:t>
            </w:r>
            <w:r w:rsidR="00541ED8" w:rsidRPr="00961DB7">
              <w:rPr>
                <w:rFonts w:ascii="Arial" w:hAnsi="Arial" w:cs="Arial"/>
                <w:sz w:val="20"/>
                <w:szCs w:val="20"/>
              </w:rPr>
              <w:t xml:space="preserve"> </w:t>
            </w:r>
            <w:r w:rsidRPr="00961DB7">
              <w:rPr>
                <w:rFonts w:ascii="Arial" w:hAnsi="Arial" w:cs="Arial"/>
                <w:sz w:val="20"/>
                <w:szCs w:val="20"/>
              </w:rPr>
              <w:t xml:space="preserve">of the chamber </w:t>
            </w:r>
            <w:proofErr w:type="gramStart"/>
            <w:r w:rsidRPr="00961DB7">
              <w:rPr>
                <w:rFonts w:ascii="Arial" w:hAnsi="Arial" w:cs="Arial"/>
                <w:sz w:val="20"/>
                <w:szCs w:val="20"/>
              </w:rPr>
              <w:t>is considered to be</w:t>
            </w:r>
            <w:proofErr w:type="gramEnd"/>
            <w:r w:rsidRPr="00961DB7">
              <w:rPr>
                <w:rFonts w:ascii="Arial" w:hAnsi="Arial" w:cs="Arial"/>
                <w:sz w:val="20"/>
                <w:szCs w:val="20"/>
              </w:rPr>
              <w:t xml:space="preserve"> an additional activity beyond the calibration of the chamber sensors </w:t>
            </w:r>
            <w:r w:rsidR="00945A38">
              <w:rPr>
                <w:rFonts w:ascii="Arial" w:hAnsi="Arial" w:cs="Arial"/>
                <w:sz w:val="20"/>
                <w:szCs w:val="20"/>
              </w:rPr>
              <w:t>and</w:t>
            </w:r>
            <w:r w:rsidRPr="00961DB7">
              <w:rPr>
                <w:rFonts w:ascii="Arial" w:hAnsi="Arial" w:cs="Arial"/>
                <w:sz w:val="20"/>
                <w:szCs w:val="20"/>
              </w:rPr>
              <w:t xml:space="preserve"> the chamber controller</w:t>
            </w:r>
            <w:r w:rsidR="004879CF">
              <w:rPr>
                <w:rFonts w:ascii="Arial" w:hAnsi="Arial" w:cs="Arial"/>
                <w:sz w:val="20"/>
                <w:szCs w:val="20"/>
              </w:rPr>
              <w:t xml:space="preserve"> to which they are connected</w:t>
            </w:r>
            <w:r w:rsidRPr="00961DB7">
              <w:rPr>
                <w:rFonts w:ascii="Arial" w:hAnsi="Arial" w:cs="Arial"/>
                <w:sz w:val="20"/>
                <w:szCs w:val="20"/>
              </w:rPr>
              <w:t>.</w:t>
            </w:r>
          </w:p>
          <w:p w14:paraId="6BC57D89" w14:textId="77777777" w:rsidR="00A1048C" w:rsidRDefault="00A1048C" w:rsidP="00961DB7">
            <w:pPr>
              <w:jc w:val="both"/>
              <w:rPr>
                <w:rFonts w:ascii="Arial" w:hAnsi="Arial" w:cs="Arial"/>
                <w:sz w:val="20"/>
                <w:szCs w:val="20"/>
              </w:rPr>
            </w:pPr>
          </w:p>
          <w:p w14:paraId="25B523CA" w14:textId="52A18B6D" w:rsidR="004C24A7" w:rsidRDefault="00A1048C" w:rsidP="00961DB7">
            <w:pPr>
              <w:jc w:val="both"/>
              <w:rPr>
                <w:rFonts w:ascii="Arial" w:hAnsi="Arial" w:cs="Arial"/>
                <w:sz w:val="20"/>
                <w:szCs w:val="20"/>
              </w:rPr>
            </w:pPr>
            <w:r>
              <w:rPr>
                <w:rFonts w:ascii="Arial" w:hAnsi="Arial" w:cs="Arial"/>
                <w:sz w:val="20"/>
                <w:szCs w:val="20"/>
              </w:rPr>
              <w:t>4.1</w:t>
            </w:r>
            <w:r w:rsidR="00961DB7" w:rsidRPr="00961DB7">
              <w:rPr>
                <w:rFonts w:ascii="Arial" w:hAnsi="Arial" w:cs="Arial"/>
                <w:sz w:val="20"/>
                <w:szCs w:val="20"/>
              </w:rPr>
              <w:t xml:space="preserve"> </w:t>
            </w:r>
            <w:del w:id="26" w:author="Holdredge, Katy A" w:date="2023-09-06T16:56:00Z">
              <w:r w:rsidR="00961DB7" w:rsidRPr="00961DB7" w:rsidDel="009F483A">
                <w:rPr>
                  <w:rFonts w:ascii="Arial" w:hAnsi="Arial" w:cs="Arial"/>
                  <w:sz w:val="20"/>
                  <w:szCs w:val="20"/>
                </w:rPr>
                <w:delText>A c</w:delText>
              </w:r>
            </w:del>
            <w:ins w:id="27" w:author="Holdredge, Katy A" w:date="2023-09-06T16:56:00Z">
              <w:r w:rsidR="009F483A">
                <w:rPr>
                  <w:rFonts w:ascii="Arial" w:hAnsi="Arial" w:cs="Arial"/>
                  <w:sz w:val="20"/>
                  <w:szCs w:val="20"/>
                </w:rPr>
                <w:t>C</w:t>
              </w:r>
            </w:ins>
            <w:r w:rsidR="00961DB7" w:rsidRPr="00961DB7">
              <w:rPr>
                <w:rFonts w:ascii="Arial" w:hAnsi="Arial" w:cs="Arial"/>
                <w:sz w:val="20"/>
                <w:szCs w:val="20"/>
              </w:rPr>
              <w:t xml:space="preserve">alibrated temperature and humidity </w:t>
            </w:r>
            <w:ins w:id="28" w:author="Holdredge, Katy A" w:date="2023-09-06T16:54:00Z">
              <w:r w:rsidR="0073147A">
                <w:rPr>
                  <w:rFonts w:ascii="Arial" w:hAnsi="Arial" w:cs="Arial"/>
                  <w:sz w:val="20"/>
                  <w:szCs w:val="20"/>
                </w:rPr>
                <w:t>measur</w:t>
              </w:r>
            </w:ins>
            <w:ins w:id="29" w:author="Holdredge, Katy A" w:date="2023-09-06T16:56:00Z">
              <w:r w:rsidR="00120AE9">
                <w:rPr>
                  <w:rFonts w:ascii="Arial" w:hAnsi="Arial" w:cs="Arial"/>
                  <w:sz w:val="20"/>
                  <w:szCs w:val="20"/>
                </w:rPr>
                <w:t>ing</w:t>
              </w:r>
            </w:ins>
            <w:ins w:id="30" w:author="Holdredge, Katy A" w:date="2023-09-06T16:54:00Z">
              <w:r w:rsidR="0073147A">
                <w:rPr>
                  <w:rFonts w:ascii="Arial" w:hAnsi="Arial" w:cs="Arial"/>
                  <w:sz w:val="20"/>
                  <w:szCs w:val="20"/>
                </w:rPr>
                <w:t xml:space="preserve"> </w:t>
              </w:r>
            </w:ins>
            <w:ins w:id="31" w:author="Holdredge, Katy A" w:date="2023-09-06T16:56:00Z">
              <w:r w:rsidR="009F483A">
                <w:rPr>
                  <w:rFonts w:ascii="Arial" w:hAnsi="Arial" w:cs="Arial"/>
                  <w:sz w:val="20"/>
                  <w:szCs w:val="20"/>
                </w:rPr>
                <w:t>equipment</w:t>
              </w:r>
            </w:ins>
            <w:del w:id="32" w:author="Holdredge, Katy A" w:date="2023-09-06T16:54:00Z">
              <w:r w:rsidR="00961DB7" w:rsidRPr="00961DB7" w:rsidDel="0073147A">
                <w:rPr>
                  <w:rFonts w:ascii="Arial" w:hAnsi="Arial" w:cs="Arial"/>
                  <w:sz w:val="20"/>
                  <w:szCs w:val="20"/>
                </w:rPr>
                <w:delText>transfer probe</w:delText>
              </w:r>
            </w:del>
            <w:r w:rsidR="00961DB7" w:rsidRPr="00961DB7">
              <w:rPr>
                <w:rFonts w:ascii="Arial" w:hAnsi="Arial" w:cs="Arial"/>
                <w:sz w:val="20"/>
                <w:szCs w:val="20"/>
              </w:rPr>
              <w:t xml:space="preserve"> is to be sited at the centre of the </w:t>
            </w:r>
            <w:r w:rsidR="00A61B20">
              <w:rPr>
                <w:rFonts w:ascii="Arial" w:hAnsi="Arial" w:cs="Arial"/>
                <w:sz w:val="20"/>
                <w:szCs w:val="20"/>
              </w:rPr>
              <w:t xml:space="preserve">empty </w:t>
            </w:r>
            <w:r w:rsidR="00961DB7" w:rsidRPr="00961DB7">
              <w:rPr>
                <w:rFonts w:ascii="Arial" w:hAnsi="Arial" w:cs="Arial"/>
                <w:sz w:val="20"/>
                <w:szCs w:val="20"/>
              </w:rPr>
              <w:t>chamber to get the comparison between the actual chamber conditions and the temperature and humidity indicated by the chamber controller.</w:t>
            </w:r>
          </w:p>
          <w:p w14:paraId="4277C0E5" w14:textId="072FDD19" w:rsidR="00A1048C" w:rsidRDefault="00A1048C" w:rsidP="00961DB7">
            <w:pPr>
              <w:jc w:val="both"/>
              <w:rPr>
                <w:rFonts w:ascii="Arial" w:hAnsi="Arial" w:cs="Arial"/>
                <w:sz w:val="20"/>
                <w:szCs w:val="20"/>
              </w:rPr>
            </w:pPr>
          </w:p>
          <w:p w14:paraId="5241BBA2" w14:textId="4F790AE8" w:rsidR="00A1048C" w:rsidRDefault="00A1048C" w:rsidP="00961DB7">
            <w:pPr>
              <w:jc w:val="both"/>
              <w:rPr>
                <w:rFonts w:ascii="Arial" w:hAnsi="Arial" w:cs="Arial"/>
                <w:sz w:val="20"/>
                <w:szCs w:val="20"/>
              </w:rPr>
            </w:pPr>
            <w:r>
              <w:rPr>
                <w:rFonts w:ascii="Arial" w:hAnsi="Arial" w:cs="Arial"/>
                <w:sz w:val="20"/>
                <w:szCs w:val="20"/>
              </w:rPr>
              <w:t xml:space="preserve">4.2 Depending on the comparison between </w:t>
            </w:r>
            <w:del w:id="33" w:author="Holdredge, Katy A" w:date="2023-06-26T14:24:00Z">
              <w:r w:rsidDel="00003BDE">
                <w:rPr>
                  <w:rFonts w:ascii="Arial" w:hAnsi="Arial" w:cs="Arial"/>
                  <w:sz w:val="20"/>
                  <w:szCs w:val="20"/>
                </w:rPr>
                <w:delText xml:space="preserve"> </w:delText>
              </w:r>
            </w:del>
            <w:r>
              <w:rPr>
                <w:rFonts w:ascii="Arial" w:hAnsi="Arial" w:cs="Arial"/>
                <w:sz w:val="20"/>
                <w:szCs w:val="20"/>
              </w:rPr>
              <w:t>the chamber controller setting, and the actual temperature and humidity achieved in the representative centre of the chamber, it may be necessary to work with an offset between the chamber controller settings and the required condition.</w:t>
            </w:r>
          </w:p>
          <w:p w14:paraId="47D03CE2" w14:textId="77777777" w:rsidR="00F73F19" w:rsidRDefault="00F73F19" w:rsidP="00961DB7">
            <w:pPr>
              <w:jc w:val="both"/>
              <w:rPr>
                <w:rFonts w:ascii="Arial" w:hAnsi="Arial" w:cs="Arial"/>
                <w:sz w:val="20"/>
                <w:szCs w:val="20"/>
              </w:rPr>
            </w:pPr>
          </w:p>
          <w:p w14:paraId="1ABC9434" w14:textId="200CB3AB" w:rsidR="00F73F19" w:rsidRDefault="00F73F19" w:rsidP="00961DB7">
            <w:pPr>
              <w:jc w:val="both"/>
              <w:rPr>
                <w:rFonts w:ascii="Arial" w:hAnsi="Arial" w:cs="Arial"/>
                <w:sz w:val="20"/>
                <w:szCs w:val="20"/>
              </w:rPr>
            </w:pPr>
            <w:r>
              <w:rPr>
                <w:rFonts w:ascii="Arial" w:hAnsi="Arial" w:cs="Arial"/>
                <w:sz w:val="20"/>
                <w:szCs w:val="20"/>
              </w:rPr>
              <w:t>4.3</w:t>
            </w:r>
            <w:r w:rsidR="00A1048C">
              <w:rPr>
                <w:rFonts w:ascii="Arial" w:hAnsi="Arial" w:cs="Arial"/>
                <w:sz w:val="20"/>
                <w:szCs w:val="20"/>
              </w:rPr>
              <w:t>.</w:t>
            </w:r>
            <w:r>
              <w:rPr>
                <w:rFonts w:ascii="Arial" w:hAnsi="Arial" w:cs="Arial"/>
                <w:sz w:val="20"/>
                <w:szCs w:val="20"/>
              </w:rPr>
              <w:t xml:space="preserve"> Samples should never be located outside the designated working area of the chamber, i.e.</w:t>
            </w:r>
            <w:ins w:id="34" w:author="Holdredge, Katy A" w:date="2023-06-26T14:25:00Z">
              <w:r w:rsidR="00003BDE">
                <w:rPr>
                  <w:rFonts w:ascii="Arial" w:hAnsi="Arial" w:cs="Arial"/>
                  <w:sz w:val="20"/>
                  <w:szCs w:val="20"/>
                </w:rPr>
                <w:t>,</w:t>
              </w:r>
            </w:ins>
            <w:r>
              <w:rPr>
                <w:rFonts w:ascii="Arial" w:hAnsi="Arial" w:cs="Arial"/>
                <w:sz w:val="20"/>
                <w:szCs w:val="20"/>
              </w:rPr>
              <w:t xml:space="preserve"> the boundary of the eight corner mounted temperature sensors for the </w:t>
            </w:r>
            <w:proofErr w:type="gramStart"/>
            <w:r>
              <w:rPr>
                <w:rFonts w:ascii="Arial" w:hAnsi="Arial" w:cs="Arial"/>
                <w:sz w:val="20"/>
                <w:szCs w:val="20"/>
              </w:rPr>
              <w:t>nine point</w:t>
            </w:r>
            <w:proofErr w:type="gramEnd"/>
            <w:r>
              <w:rPr>
                <w:rFonts w:ascii="Arial" w:hAnsi="Arial" w:cs="Arial"/>
                <w:sz w:val="20"/>
                <w:szCs w:val="20"/>
              </w:rPr>
              <w:t xml:space="preserve"> method</w:t>
            </w:r>
            <w:r w:rsidR="00741D02">
              <w:rPr>
                <w:rFonts w:ascii="Arial" w:hAnsi="Arial" w:cs="Arial"/>
                <w:sz w:val="20"/>
                <w:szCs w:val="20"/>
              </w:rPr>
              <w:t>.</w:t>
            </w:r>
          </w:p>
          <w:p w14:paraId="4F8E4A29" w14:textId="25932C99" w:rsidR="00961DB7" w:rsidRPr="00961DB7" w:rsidRDefault="00961DB7" w:rsidP="00961DB7">
            <w:pPr>
              <w:jc w:val="both"/>
              <w:rPr>
                <w:rFonts w:ascii="Arial" w:hAnsi="Arial" w:cs="Arial"/>
                <w:sz w:val="20"/>
                <w:szCs w:val="20"/>
              </w:rPr>
            </w:pPr>
          </w:p>
          <w:p w14:paraId="7A43134E" w14:textId="047C28E8" w:rsidR="00961DB7" w:rsidRDefault="00F73F19" w:rsidP="00961DB7">
            <w:pPr>
              <w:jc w:val="both"/>
              <w:rPr>
                <w:rFonts w:ascii="Arial" w:hAnsi="Arial" w:cs="Arial"/>
                <w:sz w:val="20"/>
                <w:szCs w:val="20"/>
              </w:rPr>
            </w:pPr>
            <w:r>
              <w:rPr>
                <w:rFonts w:ascii="Arial" w:hAnsi="Arial" w:cs="Arial"/>
                <w:sz w:val="20"/>
                <w:szCs w:val="20"/>
              </w:rPr>
              <w:t>4.4</w:t>
            </w:r>
            <w:r w:rsidR="00961DB7" w:rsidRPr="00961DB7">
              <w:rPr>
                <w:rFonts w:ascii="Arial" w:hAnsi="Arial" w:cs="Arial"/>
                <w:sz w:val="20"/>
                <w:szCs w:val="20"/>
              </w:rPr>
              <w:t xml:space="preserve"> </w:t>
            </w:r>
            <w:r w:rsidR="00EF20F5">
              <w:rPr>
                <w:rFonts w:ascii="Arial" w:hAnsi="Arial" w:cs="Arial"/>
                <w:sz w:val="20"/>
                <w:szCs w:val="20"/>
              </w:rPr>
              <w:t xml:space="preserve">The chamber must be operated </w:t>
            </w:r>
            <w:r w:rsidR="00DF7702">
              <w:rPr>
                <w:rFonts w:ascii="Arial" w:hAnsi="Arial" w:cs="Arial"/>
                <w:sz w:val="20"/>
                <w:szCs w:val="20"/>
              </w:rPr>
              <w:t xml:space="preserve">in accordance </w:t>
            </w:r>
            <w:r w:rsidR="0035344D">
              <w:rPr>
                <w:rFonts w:ascii="Arial" w:hAnsi="Arial" w:cs="Arial"/>
                <w:sz w:val="20"/>
                <w:szCs w:val="20"/>
              </w:rPr>
              <w:t>with the chamber manufacturer’s instructions and the chamber’s intended use</w:t>
            </w:r>
            <w:r w:rsidR="00EF20F5">
              <w:rPr>
                <w:rFonts w:ascii="Arial" w:hAnsi="Arial" w:cs="Arial"/>
                <w:sz w:val="20"/>
                <w:szCs w:val="20"/>
              </w:rPr>
              <w:t xml:space="preserve"> when performing verification</w:t>
            </w:r>
            <w:r w:rsidR="003D0094">
              <w:rPr>
                <w:rFonts w:ascii="Arial" w:hAnsi="Arial" w:cs="Arial"/>
                <w:sz w:val="20"/>
                <w:szCs w:val="20"/>
              </w:rPr>
              <w:t>s</w:t>
            </w:r>
            <w:r w:rsidR="00EF20F5">
              <w:rPr>
                <w:rFonts w:ascii="Arial" w:hAnsi="Arial" w:cs="Arial"/>
                <w:sz w:val="20"/>
                <w:szCs w:val="20"/>
              </w:rPr>
              <w:t>.</w:t>
            </w:r>
          </w:p>
          <w:p w14:paraId="27D3CCAD" w14:textId="77777777" w:rsidR="00541ED8" w:rsidRDefault="00541ED8" w:rsidP="00961DB7">
            <w:pPr>
              <w:jc w:val="both"/>
              <w:rPr>
                <w:rFonts w:ascii="Arial" w:hAnsi="Arial" w:cs="Arial"/>
                <w:sz w:val="20"/>
                <w:szCs w:val="20"/>
              </w:rPr>
            </w:pPr>
          </w:p>
          <w:p w14:paraId="4C43CDD1" w14:textId="0FBC1424" w:rsidR="00967170" w:rsidRDefault="00967170" w:rsidP="00961DB7">
            <w:pPr>
              <w:jc w:val="both"/>
              <w:rPr>
                <w:rFonts w:ascii="Arial" w:hAnsi="Arial" w:cs="Arial"/>
                <w:sz w:val="20"/>
                <w:szCs w:val="20"/>
              </w:rPr>
            </w:pPr>
            <w:r w:rsidRPr="00F0729D">
              <w:rPr>
                <w:rFonts w:ascii="Arial" w:hAnsi="Arial" w:cs="Arial"/>
                <w:b/>
                <w:sz w:val="20"/>
                <w:szCs w:val="20"/>
                <w:u w:val="single"/>
              </w:rPr>
              <w:t>Notes</w:t>
            </w:r>
          </w:p>
          <w:p w14:paraId="603B9C5F" w14:textId="363C5C8B" w:rsidR="00967170" w:rsidRDefault="00967170" w:rsidP="00961DB7">
            <w:pPr>
              <w:jc w:val="both"/>
              <w:rPr>
                <w:rFonts w:ascii="Arial" w:hAnsi="Arial" w:cs="Arial"/>
                <w:sz w:val="20"/>
                <w:szCs w:val="20"/>
              </w:rPr>
            </w:pPr>
            <w:r>
              <w:rPr>
                <w:rFonts w:ascii="Arial" w:hAnsi="Arial" w:cs="Arial"/>
                <w:sz w:val="20"/>
                <w:szCs w:val="20"/>
              </w:rPr>
              <w:t xml:space="preserve">1. </w:t>
            </w:r>
            <w:del w:id="35" w:author="Holdredge, Katy A" w:date="2023-06-26T14:22:00Z">
              <w:r w:rsidR="00A61B20" w:rsidDel="00EA5CFE">
                <w:rPr>
                  <w:rFonts w:ascii="Arial" w:hAnsi="Arial" w:cs="Arial"/>
                  <w:sz w:val="20"/>
                  <w:szCs w:val="20"/>
                </w:rPr>
                <w:delText xml:space="preserve">The </w:delText>
              </w:r>
              <w:r w:rsidR="00BB1F3A" w:rsidDel="00EA5CFE">
                <w:rPr>
                  <w:rFonts w:ascii="Arial" w:hAnsi="Arial" w:cs="Arial"/>
                  <w:sz w:val="20"/>
                  <w:szCs w:val="20"/>
                </w:rPr>
                <w:delText xml:space="preserve">Provisional </w:delText>
              </w:r>
              <w:r w:rsidR="00DA10C4" w:rsidDel="00EA5CFE">
                <w:rPr>
                  <w:rFonts w:ascii="Arial" w:hAnsi="Arial" w:cs="Arial"/>
                  <w:sz w:val="20"/>
                  <w:szCs w:val="20"/>
                </w:rPr>
                <w:delText>Decision Sheet</w:delText>
              </w:r>
            </w:del>
            <w:ins w:id="36" w:author="Holdredge, Katy A" w:date="2023-06-26T14:22:00Z">
              <w:r w:rsidR="00EA5CFE">
                <w:rPr>
                  <w:rFonts w:ascii="Arial" w:hAnsi="Arial" w:cs="Arial"/>
                  <w:sz w:val="20"/>
                  <w:szCs w:val="20"/>
                </w:rPr>
                <w:t xml:space="preserve">IECEE GD </w:t>
              </w:r>
            </w:ins>
            <w:ins w:id="37" w:author="Holdredge, Katy A" w:date="2023-06-26T14:23:00Z">
              <w:r w:rsidR="00EA5CFE">
                <w:rPr>
                  <w:rFonts w:ascii="Arial" w:hAnsi="Arial" w:cs="Arial"/>
                  <w:sz w:val="20"/>
                  <w:szCs w:val="20"/>
                </w:rPr>
                <w:t>5015</w:t>
              </w:r>
            </w:ins>
            <w:del w:id="38" w:author="Holdredge, Katy A" w:date="2023-06-26T14:23:00Z">
              <w:r w:rsidR="00BB1F3A" w:rsidDel="008056AC">
                <w:rPr>
                  <w:rFonts w:ascii="Arial" w:hAnsi="Arial" w:cs="Arial"/>
                  <w:sz w:val="20"/>
                  <w:szCs w:val="20"/>
                </w:rPr>
                <w:delText>, PDSH 2141</w:delText>
              </w:r>
            </w:del>
            <w:r w:rsidR="00BB1F3A">
              <w:rPr>
                <w:rFonts w:ascii="Arial" w:hAnsi="Arial" w:cs="Arial"/>
                <w:sz w:val="20"/>
                <w:szCs w:val="20"/>
              </w:rPr>
              <w:t>,</w:t>
            </w:r>
            <w:r w:rsidR="00A61B20">
              <w:rPr>
                <w:rFonts w:ascii="Arial" w:hAnsi="Arial" w:cs="Arial"/>
                <w:sz w:val="20"/>
                <w:szCs w:val="20"/>
              </w:rPr>
              <w:t xml:space="preserve"> prepared by </w:t>
            </w:r>
            <w:del w:id="39" w:author="Holdredge, Katy A" w:date="2023-06-26T14:21:00Z">
              <w:r w:rsidR="00DA10C4" w:rsidDel="00742A69">
                <w:rPr>
                  <w:rFonts w:ascii="Arial" w:hAnsi="Arial" w:cs="Arial"/>
                  <w:sz w:val="20"/>
                  <w:szCs w:val="20"/>
                </w:rPr>
                <w:delText xml:space="preserve"> </w:delText>
              </w:r>
            </w:del>
            <w:r w:rsidR="00A61B20">
              <w:rPr>
                <w:rFonts w:ascii="Arial" w:hAnsi="Arial" w:cs="Arial"/>
                <w:sz w:val="20"/>
                <w:szCs w:val="20"/>
              </w:rPr>
              <w:t xml:space="preserve">IECEE CTL WG01, </w:t>
            </w:r>
            <w:r w:rsidR="00BB1F3A">
              <w:rPr>
                <w:rFonts w:ascii="Arial" w:hAnsi="Arial" w:cs="Arial"/>
                <w:sz w:val="20"/>
                <w:szCs w:val="20"/>
                <w:lang w:eastAsia="zh-TW"/>
              </w:rPr>
              <w:t>is available on</w:t>
            </w:r>
            <w:r w:rsidR="00D16F29">
              <w:rPr>
                <w:rFonts w:ascii="Arial" w:hAnsi="Arial" w:cs="Arial"/>
                <w:sz w:val="20"/>
                <w:szCs w:val="20"/>
                <w:lang w:eastAsia="zh-TW"/>
              </w:rPr>
              <w:t xml:space="preserve"> </w:t>
            </w:r>
            <w:r w:rsidR="00D16F29" w:rsidRPr="00B37254">
              <w:rPr>
                <w:rFonts w:ascii="Arial" w:hAnsi="Arial" w:cs="Arial"/>
                <w:sz w:val="20"/>
                <w:szCs w:val="20"/>
                <w:lang w:eastAsia="zh-TW"/>
              </w:rPr>
              <w:t xml:space="preserve">the IECEE website </w:t>
            </w:r>
            <w:r w:rsidR="00BB1F3A" w:rsidRPr="00B37254">
              <w:rPr>
                <w:rFonts w:ascii="Arial" w:hAnsi="Arial" w:cs="Arial"/>
                <w:sz w:val="20"/>
                <w:szCs w:val="20"/>
                <w:lang w:eastAsia="zh-TW"/>
              </w:rPr>
              <w:t xml:space="preserve">at: </w:t>
            </w:r>
            <w:ins w:id="40" w:author="Holdredge, Katy A" w:date="2023-06-26T14:23:00Z">
              <w:r w:rsidR="008056AC" w:rsidRPr="002C482E">
                <w:rPr>
                  <w:rFonts w:ascii="Arial" w:hAnsi="Arial" w:cs="Arial"/>
                  <w:sz w:val="20"/>
                  <w:szCs w:val="20"/>
                  <w:rPrChange w:id="41" w:author="Holdredge, Katy A" w:date="2023-06-26T14:23:00Z">
                    <w:rPr/>
                  </w:rPrChange>
                </w:rPr>
                <w:fldChar w:fldCharType="begin"/>
              </w:r>
              <w:r w:rsidR="008056AC" w:rsidRPr="002C482E">
                <w:rPr>
                  <w:rFonts w:ascii="Arial" w:hAnsi="Arial" w:cs="Arial"/>
                  <w:sz w:val="20"/>
                  <w:szCs w:val="20"/>
                  <w:rPrChange w:id="42" w:author="Holdredge, Katy A" w:date="2023-06-26T14:23:00Z">
                    <w:rPr/>
                  </w:rPrChange>
                </w:rPr>
                <w:instrText xml:space="preserve"> HYPERLINK "https://www.iecee.org/resource/rules-operational-documents-guides" </w:instrText>
              </w:r>
              <w:r w:rsidR="008056AC" w:rsidRPr="002C482E">
                <w:rPr>
                  <w:rFonts w:ascii="Arial" w:hAnsi="Arial" w:cs="Arial"/>
                  <w:sz w:val="20"/>
                  <w:szCs w:val="20"/>
                  <w:rPrChange w:id="43" w:author="Holdredge, Katy A" w:date="2023-06-26T14:23:00Z">
                    <w:rPr/>
                  </w:rPrChange>
                </w:rPr>
                <w:fldChar w:fldCharType="separate"/>
              </w:r>
              <w:r w:rsidR="008056AC" w:rsidRPr="002C482E">
                <w:rPr>
                  <w:rStyle w:val="Hyperlink"/>
                  <w:rFonts w:ascii="Arial" w:hAnsi="Arial" w:cs="Arial"/>
                  <w:sz w:val="20"/>
                  <w:szCs w:val="20"/>
                  <w:rPrChange w:id="44" w:author="Holdredge, Katy A" w:date="2023-06-26T14:23:00Z">
                    <w:rPr>
                      <w:rStyle w:val="Hyperlink"/>
                    </w:rPr>
                  </w:rPrChange>
                </w:rPr>
                <w:t>Rules, Operational documents &amp; Guides | IECEE</w:t>
              </w:r>
              <w:r w:rsidR="008056AC" w:rsidRPr="002C482E">
                <w:rPr>
                  <w:rFonts w:ascii="Arial" w:hAnsi="Arial" w:cs="Arial"/>
                  <w:sz w:val="20"/>
                  <w:szCs w:val="20"/>
                  <w:rPrChange w:id="45" w:author="Holdredge, Katy A" w:date="2023-06-26T14:23:00Z">
                    <w:rPr/>
                  </w:rPrChange>
                </w:rPr>
                <w:fldChar w:fldCharType="end"/>
              </w:r>
            </w:ins>
            <w:del w:id="46" w:author="Holdredge, Katy A" w:date="2023-06-26T14:23:00Z">
              <w:r w:rsidR="00AD6DD2" w:rsidRPr="002C482E" w:rsidDel="008056AC">
                <w:rPr>
                  <w:rFonts w:ascii="Arial" w:hAnsi="Arial" w:cs="Arial"/>
                  <w:sz w:val="20"/>
                  <w:szCs w:val="20"/>
                  <w:rPrChange w:id="47" w:author="Holdredge, Katy A" w:date="2023-06-26T14:23:00Z">
                    <w:rPr/>
                  </w:rPrChange>
                </w:rPr>
                <w:fldChar w:fldCharType="begin"/>
              </w:r>
              <w:r w:rsidR="00AD6DD2" w:rsidRPr="002C482E" w:rsidDel="008056AC">
                <w:rPr>
                  <w:rFonts w:ascii="Arial" w:hAnsi="Arial" w:cs="Arial"/>
                  <w:sz w:val="20"/>
                  <w:szCs w:val="20"/>
                  <w:rPrChange w:id="48" w:author="Holdredge, Katy A" w:date="2023-06-26T14:23:00Z">
                    <w:rPr/>
                  </w:rPrChange>
                </w:rPr>
                <w:delInstrText xml:space="preserve"> HYPERLINK "https://decisions.iecee.org/iecee/SearchCMC.nsf/de_h.xsp?v=ctl" </w:delInstrText>
              </w:r>
              <w:r w:rsidR="00AD6DD2" w:rsidRPr="002C482E" w:rsidDel="008056AC">
                <w:rPr>
                  <w:rPrChange w:id="49" w:author="Holdredge, Katy A" w:date="2023-06-26T14:23:00Z">
                    <w:rPr>
                      <w:rStyle w:val="Hyperlink"/>
                      <w:rFonts w:ascii="Arial" w:hAnsi="Arial" w:cs="Arial"/>
                      <w:sz w:val="20"/>
                      <w:szCs w:val="20"/>
                      <w:lang w:eastAsia="zh-TW"/>
                    </w:rPr>
                  </w:rPrChange>
                </w:rPr>
                <w:fldChar w:fldCharType="separate"/>
              </w:r>
              <w:r w:rsidR="00BB1F3A" w:rsidRPr="002C482E" w:rsidDel="008056AC">
                <w:rPr>
                  <w:rStyle w:val="Hyperlink"/>
                  <w:rFonts w:ascii="Arial" w:hAnsi="Arial" w:cs="Arial"/>
                  <w:sz w:val="20"/>
                  <w:szCs w:val="20"/>
                  <w:lang w:eastAsia="zh-TW"/>
                </w:rPr>
                <w:delText>https://decisions.iecee.org/iecee/SearchCMC.nsf/de_h.xsp?v=ctl#</w:delText>
              </w:r>
              <w:r w:rsidR="00AD6DD2" w:rsidRPr="002C482E" w:rsidDel="008056AC">
                <w:rPr>
                  <w:rStyle w:val="Hyperlink"/>
                  <w:rFonts w:ascii="Arial" w:hAnsi="Arial" w:cs="Arial"/>
                  <w:sz w:val="20"/>
                  <w:szCs w:val="20"/>
                  <w:lang w:eastAsia="zh-TW"/>
                </w:rPr>
                <w:fldChar w:fldCharType="end"/>
              </w:r>
            </w:del>
            <w:r w:rsidR="00BB1F3A">
              <w:rPr>
                <w:rFonts w:ascii="Arial" w:hAnsi="Arial" w:cs="Arial"/>
                <w:sz w:val="20"/>
                <w:szCs w:val="20"/>
                <w:lang w:eastAsia="zh-TW"/>
              </w:rPr>
              <w:t xml:space="preserve">.  </w:t>
            </w:r>
            <w:r w:rsidR="00B303DA">
              <w:rPr>
                <w:rFonts w:ascii="Arial" w:hAnsi="Arial" w:cs="Arial"/>
                <w:sz w:val="20"/>
                <w:szCs w:val="20"/>
              </w:rPr>
              <w:t xml:space="preserve">This </w:t>
            </w:r>
            <w:proofErr w:type="spellStart"/>
            <w:r w:rsidR="00B303DA">
              <w:rPr>
                <w:rFonts w:ascii="Arial" w:hAnsi="Arial" w:cs="Arial"/>
                <w:sz w:val="20"/>
                <w:szCs w:val="20"/>
              </w:rPr>
              <w:t>ExTAG</w:t>
            </w:r>
            <w:proofErr w:type="spellEnd"/>
            <w:r w:rsidR="00B303DA">
              <w:rPr>
                <w:rFonts w:ascii="Arial" w:hAnsi="Arial" w:cs="Arial"/>
                <w:sz w:val="20"/>
                <w:szCs w:val="20"/>
              </w:rPr>
              <w:t xml:space="preserve"> DS is consistent with the contents of </w:t>
            </w:r>
            <w:ins w:id="50" w:author="Holdredge, Katy A" w:date="2023-06-26T14:23:00Z">
              <w:r w:rsidR="002C482E">
                <w:rPr>
                  <w:rFonts w:ascii="Arial" w:hAnsi="Arial" w:cs="Arial"/>
                  <w:sz w:val="20"/>
                  <w:szCs w:val="20"/>
                </w:rPr>
                <w:t>IECEE GD 5015</w:t>
              </w:r>
            </w:ins>
            <w:del w:id="51" w:author="Holdredge, Katy A" w:date="2023-06-26T14:23:00Z">
              <w:r w:rsidR="00BB1F3A" w:rsidDel="002C482E">
                <w:rPr>
                  <w:rFonts w:ascii="Arial" w:hAnsi="Arial" w:cs="Arial"/>
                  <w:sz w:val="20"/>
                  <w:szCs w:val="20"/>
                </w:rPr>
                <w:delText>PDSH</w:delText>
              </w:r>
              <w:r w:rsidR="00A61B20" w:rsidDel="002C482E">
                <w:rPr>
                  <w:rFonts w:ascii="Arial" w:hAnsi="Arial" w:cs="Arial"/>
                  <w:sz w:val="20"/>
                  <w:szCs w:val="20"/>
                </w:rPr>
                <w:delText xml:space="preserve"> 2141</w:delText>
              </w:r>
            </w:del>
            <w:r w:rsidR="00B303DA">
              <w:rPr>
                <w:rFonts w:ascii="Arial" w:hAnsi="Arial" w:cs="Arial"/>
                <w:sz w:val="20"/>
                <w:szCs w:val="20"/>
              </w:rPr>
              <w:t>, and contains additional information related to the very specific test conditions applicable to IEC 60079-0.</w:t>
            </w:r>
          </w:p>
          <w:p w14:paraId="69EAD35B" w14:textId="77777777" w:rsidR="00967170" w:rsidRDefault="00967170" w:rsidP="00961DB7">
            <w:pPr>
              <w:jc w:val="both"/>
              <w:rPr>
                <w:rFonts w:ascii="Arial" w:hAnsi="Arial" w:cs="Arial"/>
                <w:sz w:val="20"/>
                <w:szCs w:val="20"/>
              </w:rPr>
            </w:pPr>
          </w:p>
          <w:p w14:paraId="70BB4B02" w14:textId="77777777" w:rsidR="00967170" w:rsidRDefault="00967170" w:rsidP="00961DB7">
            <w:pPr>
              <w:jc w:val="both"/>
              <w:rPr>
                <w:rFonts w:ascii="Arial" w:hAnsi="Arial" w:cs="Arial"/>
                <w:sz w:val="20"/>
                <w:szCs w:val="20"/>
              </w:rPr>
            </w:pPr>
            <w:r>
              <w:rPr>
                <w:rFonts w:ascii="Arial" w:hAnsi="Arial" w:cs="Arial"/>
                <w:sz w:val="20"/>
                <w:szCs w:val="20"/>
              </w:rPr>
              <w:t>2. The relevant standards are:</w:t>
            </w:r>
          </w:p>
          <w:p w14:paraId="5C397CB8" w14:textId="77777777" w:rsidR="00967170" w:rsidRDefault="00967170" w:rsidP="00967170">
            <w:pPr>
              <w:ind w:left="720"/>
              <w:jc w:val="both"/>
              <w:rPr>
                <w:rFonts w:ascii="Arial" w:hAnsi="Arial" w:cs="Arial"/>
                <w:sz w:val="20"/>
                <w:szCs w:val="20"/>
              </w:rPr>
            </w:pPr>
            <w:r w:rsidRPr="00967170">
              <w:rPr>
                <w:rFonts w:ascii="Arial" w:hAnsi="Arial" w:cs="Arial"/>
                <w:sz w:val="20"/>
                <w:szCs w:val="20"/>
              </w:rPr>
              <w:t>IEC 60068-3-5</w:t>
            </w:r>
            <w:r>
              <w:rPr>
                <w:rFonts w:ascii="Arial" w:hAnsi="Arial" w:cs="Arial"/>
                <w:sz w:val="20"/>
                <w:szCs w:val="20"/>
              </w:rPr>
              <w:t xml:space="preserve"> </w:t>
            </w:r>
            <w:r w:rsidRPr="00967170">
              <w:rPr>
                <w:rFonts w:ascii="Arial" w:hAnsi="Arial" w:cs="Arial"/>
                <w:sz w:val="20"/>
                <w:szCs w:val="20"/>
              </w:rPr>
              <w:t xml:space="preserve">Confirmation of the performance of temperature </w:t>
            </w:r>
            <w:proofErr w:type="gramStart"/>
            <w:r w:rsidRPr="00967170">
              <w:rPr>
                <w:rFonts w:ascii="Arial" w:hAnsi="Arial" w:cs="Arial"/>
                <w:sz w:val="20"/>
                <w:szCs w:val="20"/>
              </w:rPr>
              <w:t>chambers</w:t>
            </w:r>
            <w:r w:rsidR="00BB1F3A">
              <w:rPr>
                <w:rFonts w:ascii="Arial" w:hAnsi="Arial" w:cs="Arial"/>
                <w:sz w:val="20"/>
                <w:szCs w:val="20"/>
              </w:rPr>
              <w:t>;</w:t>
            </w:r>
            <w:proofErr w:type="gramEnd"/>
          </w:p>
          <w:p w14:paraId="24727563" w14:textId="77777777" w:rsidR="00967170" w:rsidRDefault="00967170" w:rsidP="00967170">
            <w:pPr>
              <w:ind w:left="720"/>
              <w:jc w:val="both"/>
              <w:rPr>
                <w:rFonts w:ascii="Arial" w:hAnsi="Arial" w:cs="Arial"/>
                <w:sz w:val="20"/>
                <w:szCs w:val="20"/>
              </w:rPr>
            </w:pPr>
            <w:r w:rsidRPr="00967170">
              <w:rPr>
                <w:rFonts w:ascii="Arial" w:hAnsi="Arial" w:cs="Arial"/>
                <w:sz w:val="20"/>
                <w:szCs w:val="20"/>
              </w:rPr>
              <w:t>IEC 60068-3-6</w:t>
            </w:r>
            <w:r>
              <w:rPr>
                <w:rFonts w:ascii="Arial" w:hAnsi="Arial" w:cs="Arial"/>
                <w:sz w:val="20"/>
                <w:szCs w:val="20"/>
              </w:rPr>
              <w:t xml:space="preserve"> </w:t>
            </w:r>
            <w:r w:rsidRPr="00967170">
              <w:rPr>
                <w:rFonts w:ascii="Arial" w:hAnsi="Arial" w:cs="Arial"/>
                <w:sz w:val="20"/>
                <w:szCs w:val="20"/>
              </w:rPr>
              <w:t>Confirmation of the performance of temperature/humidity chambers</w:t>
            </w:r>
            <w:r w:rsidR="00BB1F3A">
              <w:rPr>
                <w:rFonts w:ascii="Arial" w:hAnsi="Arial" w:cs="Arial"/>
                <w:sz w:val="20"/>
                <w:szCs w:val="20"/>
              </w:rPr>
              <w:t>; and</w:t>
            </w:r>
          </w:p>
          <w:p w14:paraId="560E28EF" w14:textId="77777777" w:rsidR="00967170" w:rsidRDefault="00967170" w:rsidP="00967170">
            <w:pPr>
              <w:ind w:left="720"/>
              <w:jc w:val="both"/>
              <w:rPr>
                <w:rFonts w:ascii="Arial" w:hAnsi="Arial" w:cs="Arial"/>
                <w:sz w:val="20"/>
                <w:szCs w:val="20"/>
              </w:rPr>
            </w:pPr>
            <w:r w:rsidRPr="00967170">
              <w:rPr>
                <w:rFonts w:ascii="Arial" w:hAnsi="Arial" w:cs="Arial"/>
                <w:sz w:val="20"/>
                <w:szCs w:val="20"/>
              </w:rPr>
              <w:t>IEC 60068-3-11</w:t>
            </w:r>
            <w:r>
              <w:rPr>
                <w:rFonts w:ascii="Arial" w:hAnsi="Arial" w:cs="Arial"/>
                <w:sz w:val="20"/>
                <w:szCs w:val="20"/>
              </w:rPr>
              <w:t xml:space="preserve"> </w:t>
            </w:r>
            <w:r w:rsidRPr="00967170">
              <w:rPr>
                <w:rFonts w:ascii="Arial" w:hAnsi="Arial" w:cs="Arial"/>
                <w:sz w:val="20"/>
                <w:szCs w:val="20"/>
              </w:rPr>
              <w:t>Calculation of uncertainty of conditions in climatic chambers</w:t>
            </w:r>
          </w:p>
          <w:p w14:paraId="31E3B13D" w14:textId="77777777" w:rsidR="00967170" w:rsidRDefault="00967170" w:rsidP="00967170">
            <w:pPr>
              <w:ind w:left="720"/>
              <w:jc w:val="both"/>
              <w:rPr>
                <w:rFonts w:ascii="Arial" w:hAnsi="Arial" w:cs="Arial"/>
                <w:sz w:val="20"/>
                <w:szCs w:val="20"/>
              </w:rPr>
            </w:pPr>
            <w:r>
              <w:rPr>
                <w:rFonts w:ascii="Arial" w:hAnsi="Arial" w:cs="Arial"/>
                <w:sz w:val="20"/>
                <w:szCs w:val="20"/>
              </w:rPr>
              <w:t>(Part 3-11 is particularly useful in considering how to calibrate</w:t>
            </w:r>
            <w:r w:rsidR="00F73F19">
              <w:rPr>
                <w:rFonts w:ascii="Arial" w:hAnsi="Arial" w:cs="Arial"/>
                <w:sz w:val="20"/>
                <w:szCs w:val="20"/>
              </w:rPr>
              <w:t xml:space="preserve"> for,</w:t>
            </w:r>
            <w:r>
              <w:rPr>
                <w:rFonts w:ascii="Arial" w:hAnsi="Arial" w:cs="Arial"/>
                <w:sz w:val="20"/>
                <w:szCs w:val="20"/>
              </w:rPr>
              <w:t xml:space="preserve"> and test with</w:t>
            </w:r>
            <w:r w:rsidR="00F73F19">
              <w:rPr>
                <w:rFonts w:ascii="Arial" w:hAnsi="Arial" w:cs="Arial"/>
                <w:sz w:val="20"/>
                <w:szCs w:val="20"/>
              </w:rPr>
              <w:t>,</w:t>
            </w:r>
            <w:r>
              <w:rPr>
                <w:rFonts w:ascii="Arial" w:hAnsi="Arial" w:cs="Arial"/>
                <w:sz w:val="20"/>
                <w:szCs w:val="20"/>
              </w:rPr>
              <w:t xml:space="preserve"> a chamber that is more than minimally loaded.)</w:t>
            </w:r>
            <w:r w:rsidR="00BB1F3A">
              <w:rPr>
                <w:rFonts w:ascii="Arial" w:hAnsi="Arial" w:cs="Arial"/>
                <w:sz w:val="20"/>
                <w:szCs w:val="20"/>
              </w:rPr>
              <w:t>.</w:t>
            </w:r>
          </w:p>
          <w:p w14:paraId="78454E15" w14:textId="637F9E2B" w:rsidR="00A61B20" w:rsidRPr="00B23271" w:rsidRDefault="00A61B20" w:rsidP="00967170">
            <w:pPr>
              <w:ind w:left="720"/>
              <w:jc w:val="both"/>
              <w:rPr>
                <w:rFonts w:ascii="Arial" w:hAnsi="Arial" w:cs="Arial"/>
                <w:sz w:val="20"/>
                <w:szCs w:val="20"/>
              </w:rPr>
            </w:pPr>
          </w:p>
        </w:tc>
      </w:tr>
    </w:tbl>
    <w:p w14:paraId="2821D1D2" w14:textId="4461FFAF" w:rsidR="0035344D" w:rsidRDefault="0035344D"/>
    <w:sectPr w:rsidR="0035344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8D22" w14:textId="77777777" w:rsidR="004C79B1" w:rsidRDefault="004C79B1" w:rsidP="00F2555C">
      <w:r>
        <w:separator/>
      </w:r>
    </w:p>
  </w:endnote>
  <w:endnote w:type="continuationSeparator" w:id="0">
    <w:p w14:paraId="7AA3F61B" w14:textId="77777777" w:rsidR="004C79B1" w:rsidRDefault="004C79B1" w:rsidP="00F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1A6" w14:textId="77777777" w:rsidR="00AA5895" w:rsidRDefault="00AA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F40B" w14:textId="0E448CA1" w:rsidR="00DA10C4" w:rsidRPr="00F2555C" w:rsidRDefault="00DA10C4">
    <w:pPr>
      <w:pStyle w:val="Footer"/>
      <w:jc w:val="right"/>
      <w:rPr>
        <w:rFonts w:ascii="Arial" w:hAnsi="Arial" w:cs="Arial"/>
        <w:sz w:val="20"/>
        <w:szCs w:val="20"/>
      </w:rPr>
    </w:pPr>
    <w:r w:rsidRPr="00F2555C">
      <w:rPr>
        <w:rFonts w:ascii="Arial" w:hAnsi="Arial" w:cs="Arial"/>
        <w:sz w:val="20"/>
        <w:szCs w:val="20"/>
      </w:rPr>
      <w:t xml:space="preserve">Page </w:t>
    </w:r>
    <w:r w:rsidRPr="00F2555C">
      <w:rPr>
        <w:rFonts w:ascii="Arial" w:hAnsi="Arial" w:cs="Arial"/>
        <w:b/>
        <w:bCs/>
        <w:sz w:val="20"/>
        <w:szCs w:val="20"/>
      </w:rPr>
      <w:fldChar w:fldCharType="begin"/>
    </w:r>
    <w:r w:rsidRPr="00F2555C">
      <w:rPr>
        <w:rFonts w:ascii="Arial" w:hAnsi="Arial" w:cs="Arial"/>
        <w:b/>
        <w:bCs/>
        <w:sz w:val="20"/>
        <w:szCs w:val="20"/>
      </w:rPr>
      <w:instrText xml:space="preserve"> PAGE </w:instrText>
    </w:r>
    <w:r w:rsidRPr="00F2555C">
      <w:rPr>
        <w:rFonts w:ascii="Arial" w:hAnsi="Arial" w:cs="Arial"/>
        <w:b/>
        <w:bCs/>
        <w:sz w:val="20"/>
        <w:szCs w:val="20"/>
      </w:rPr>
      <w:fldChar w:fldCharType="separate"/>
    </w:r>
    <w:r w:rsidR="003745F9">
      <w:rPr>
        <w:rFonts w:ascii="Arial" w:hAnsi="Arial" w:cs="Arial"/>
        <w:b/>
        <w:bCs/>
        <w:noProof/>
        <w:sz w:val="20"/>
        <w:szCs w:val="20"/>
      </w:rPr>
      <w:t>1</w:t>
    </w:r>
    <w:r w:rsidRPr="00F2555C">
      <w:rPr>
        <w:rFonts w:ascii="Arial" w:hAnsi="Arial" w:cs="Arial"/>
        <w:b/>
        <w:bCs/>
        <w:sz w:val="20"/>
        <w:szCs w:val="20"/>
      </w:rPr>
      <w:fldChar w:fldCharType="end"/>
    </w:r>
    <w:r w:rsidRPr="00F2555C">
      <w:rPr>
        <w:rFonts w:ascii="Arial" w:hAnsi="Arial" w:cs="Arial"/>
        <w:sz w:val="20"/>
        <w:szCs w:val="20"/>
      </w:rPr>
      <w:t xml:space="preserve"> of </w:t>
    </w:r>
    <w:r w:rsidRPr="00F2555C">
      <w:rPr>
        <w:rFonts w:ascii="Arial" w:hAnsi="Arial" w:cs="Arial"/>
        <w:b/>
        <w:bCs/>
        <w:sz w:val="20"/>
        <w:szCs w:val="20"/>
      </w:rPr>
      <w:fldChar w:fldCharType="begin"/>
    </w:r>
    <w:r w:rsidRPr="00F2555C">
      <w:rPr>
        <w:rFonts w:ascii="Arial" w:hAnsi="Arial" w:cs="Arial"/>
        <w:b/>
        <w:bCs/>
        <w:sz w:val="20"/>
        <w:szCs w:val="20"/>
      </w:rPr>
      <w:instrText xml:space="preserve"> NUMPAGES  </w:instrText>
    </w:r>
    <w:r w:rsidRPr="00F2555C">
      <w:rPr>
        <w:rFonts w:ascii="Arial" w:hAnsi="Arial" w:cs="Arial"/>
        <w:b/>
        <w:bCs/>
        <w:sz w:val="20"/>
        <w:szCs w:val="20"/>
      </w:rPr>
      <w:fldChar w:fldCharType="separate"/>
    </w:r>
    <w:r w:rsidR="003745F9">
      <w:rPr>
        <w:rFonts w:ascii="Arial" w:hAnsi="Arial" w:cs="Arial"/>
        <w:b/>
        <w:bCs/>
        <w:noProof/>
        <w:sz w:val="20"/>
        <w:szCs w:val="20"/>
      </w:rPr>
      <w:t>2</w:t>
    </w:r>
    <w:r w:rsidRPr="00F2555C">
      <w:rPr>
        <w:rFonts w:ascii="Arial" w:hAnsi="Arial" w:cs="Arial"/>
        <w:b/>
        <w:bCs/>
        <w:sz w:val="20"/>
        <w:szCs w:val="20"/>
      </w:rPr>
      <w:fldChar w:fldCharType="end"/>
    </w:r>
  </w:p>
  <w:p w14:paraId="4F9A3AD6" w14:textId="77777777" w:rsidR="00DA10C4" w:rsidRDefault="00DA1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832F" w14:textId="77777777" w:rsidR="00AA5895" w:rsidRDefault="00AA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B09A" w14:textId="77777777" w:rsidR="004C79B1" w:rsidRDefault="004C79B1" w:rsidP="00F2555C">
      <w:r>
        <w:separator/>
      </w:r>
    </w:p>
  </w:footnote>
  <w:footnote w:type="continuationSeparator" w:id="0">
    <w:p w14:paraId="210B155F" w14:textId="77777777" w:rsidR="004C79B1" w:rsidRDefault="004C79B1" w:rsidP="00F2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04BE" w14:textId="77777777" w:rsidR="00AA5895" w:rsidRDefault="00AA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0B9F" w14:textId="43756968" w:rsidR="002259A1" w:rsidRDefault="002259A1" w:rsidP="00AA5895">
    <w:pPr>
      <w:pStyle w:val="Header"/>
      <w:tabs>
        <w:tab w:val="clear" w:pos="4513"/>
        <w:tab w:val="clear" w:pos="9026"/>
        <w:tab w:val="left" w:pos="3816"/>
      </w:tabs>
      <w:rPr>
        <w:rFonts w:ascii="Arial" w:hAnsi="Arial" w:cs="Arial"/>
        <w:b/>
        <w:sz w:val="22"/>
        <w:szCs w:val="22"/>
      </w:rPr>
    </w:pPr>
    <w:r>
      <w:rPr>
        <w:rFonts w:ascii="Arial" w:hAnsi="Arial" w:cs="Arial"/>
        <w:b/>
        <w:noProof/>
        <w:sz w:val="22"/>
        <w:szCs w:val="22"/>
      </w:rPr>
      <w:drawing>
        <wp:inline distT="0" distB="0" distL="0" distR="0" wp14:anchorId="63A33612" wp14:editId="166B776F">
          <wp:extent cx="756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ins w:id="52" w:author="Christine Kane" w:date="2023-09-07T10:50:00Z">
      <w:r w:rsidR="00AA5895">
        <w:rPr>
          <w:rFonts w:ascii="Arial" w:hAnsi="Arial" w:cs="Arial"/>
          <w:b/>
          <w:sz w:val="22"/>
          <w:szCs w:val="22"/>
        </w:rPr>
        <w:tab/>
      </w:r>
    </w:ins>
  </w:p>
  <w:p w14:paraId="1263DE96" w14:textId="29F4BFF3" w:rsidR="002259A1" w:rsidRPr="002259A1" w:rsidRDefault="002259A1" w:rsidP="002259A1">
    <w:pPr>
      <w:pStyle w:val="Header"/>
      <w:jc w:val="right"/>
      <w:rPr>
        <w:rFonts w:ascii="Arial" w:hAnsi="Arial" w:cs="Arial"/>
        <w:b/>
        <w:sz w:val="22"/>
        <w:szCs w:val="22"/>
      </w:rPr>
    </w:pPr>
    <w:proofErr w:type="spellStart"/>
    <w:r w:rsidRPr="002259A1">
      <w:rPr>
        <w:rFonts w:ascii="Arial" w:hAnsi="Arial" w:cs="Arial"/>
        <w:b/>
        <w:sz w:val="22"/>
        <w:szCs w:val="22"/>
      </w:rPr>
      <w:t>ExTAG</w:t>
    </w:r>
    <w:proofErr w:type="spellEnd"/>
    <w:r w:rsidRPr="002259A1">
      <w:rPr>
        <w:rFonts w:ascii="Arial" w:hAnsi="Arial" w:cs="Arial"/>
        <w:b/>
        <w:sz w:val="22"/>
        <w:szCs w:val="22"/>
      </w:rPr>
      <w:t>/</w:t>
    </w:r>
    <w:r>
      <w:rPr>
        <w:rFonts w:ascii="Arial" w:hAnsi="Arial" w:cs="Arial"/>
        <w:b/>
        <w:sz w:val="22"/>
        <w:szCs w:val="22"/>
      </w:rPr>
      <w:t>706</w:t>
    </w:r>
    <w:r w:rsidR="00AA5895">
      <w:rPr>
        <w:rFonts w:ascii="Arial" w:hAnsi="Arial" w:cs="Arial"/>
        <w:b/>
        <w:sz w:val="22"/>
        <w:szCs w:val="22"/>
      </w:rPr>
      <w:t>A</w:t>
    </w:r>
    <w:r w:rsidRPr="002259A1">
      <w:rPr>
        <w:rFonts w:ascii="Arial" w:hAnsi="Arial" w:cs="Arial"/>
        <w:b/>
        <w:sz w:val="22"/>
        <w:szCs w:val="22"/>
      </w:rPr>
      <w:t>/CD</w:t>
    </w:r>
  </w:p>
  <w:p w14:paraId="6BDE7B28" w14:textId="4A4E934A" w:rsidR="00DA10C4" w:rsidRDefault="00AA5895" w:rsidP="002259A1">
    <w:pPr>
      <w:pStyle w:val="Header"/>
      <w:jc w:val="right"/>
      <w:rPr>
        <w:rFonts w:ascii="Arial" w:hAnsi="Arial" w:cs="Arial"/>
        <w:b/>
        <w:sz w:val="22"/>
        <w:szCs w:val="22"/>
      </w:rPr>
    </w:pPr>
    <w:r>
      <w:rPr>
        <w:rFonts w:ascii="Arial" w:hAnsi="Arial" w:cs="Arial"/>
        <w:b/>
        <w:sz w:val="22"/>
        <w:szCs w:val="22"/>
      </w:rPr>
      <w:t xml:space="preserve"> September </w:t>
    </w:r>
    <w:r w:rsidR="002259A1" w:rsidRPr="002259A1">
      <w:rPr>
        <w:rFonts w:ascii="Arial" w:hAnsi="Arial" w:cs="Arial"/>
        <w:b/>
        <w:sz w:val="22"/>
        <w:szCs w:val="22"/>
      </w:rPr>
      <w:t xml:space="preserve">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4E08" w14:textId="77777777" w:rsidR="00AA5895" w:rsidRDefault="00AA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1" w15:restartNumberingAfterBreak="0">
    <w:nsid w:val="28964FD7"/>
    <w:multiLevelType w:val="hybridMultilevel"/>
    <w:tmpl w:val="9AB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56FF4"/>
    <w:multiLevelType w:val="hybridMultilevel"/>
    <w:tmpl w:val="B8FC1BF4"/>
    <w:lvl w:ilvl="0" w:tplc="07A6D9E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dredge, Katy A">
    <w15:presenceInfo w15:providerId="AD" w15:userId="S::05617@global.ul.com::b7da1d40-9ad6-46fe-a1b6-51ce716addfe"/>
  </w15:person>
  <w15:person w15:author="Christine Kane">
    <w15:presenceInfo w15:providerId="None" w15:userId="Christine K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5C"/>
    <w:rsid w:val="00003BDE"/>
    <w:rsid w:val="00021CE8"/>
    <w:rsid w:val="00024208"/>
    <w:rsid w:val="00024828"/>
    <w:rsid w:val="000908CA"/>
    <w:rsid w:val="00094827"/>
    <w:rsid w:val="000A3052"/>
    <w:rsid w:val="000A6409"/>
    <w:rsid w:val="000A74BE"/>
    <w:rsid w:val="000C0E7C"/>
    <w:rsid w:val="00115152"/>
    <w:rsid w:val="00120AE9"/>
    <w:rsid w:val="001449ED"/>
    <w:rsid w:val="00163733"/>
    <w:rsid w:val="00177811"/>
    <w:rsid w:val="001879EB"/>
    <w:rsid w:val="001A16FC"/>
    <w:rsid w:val="001B01AF"/>
    <w:rsid w:val="001B242D"/>
    <w:rsid w:val="001B31CB"/>
    <w:rsid w:val="001B4FCC"/>
    <w:rsid w:val="001C6124"/>
    <w:rsid w:val="001D64CF"/>
    <w:rsid w:val="001F2132"/>
    <w:rsid w:val="002115CF"/>
    <w:rsid w:val="002259A1"/>
    <w:rsid w:val="002871EB"/>
    <w:rsid w:val="00287F34"/>
    <w:rsid w:val="002A1715"/>
    <w:rsid w:val="002C314D"/>
    <w:rsid w:val="002C482E"/>
    <w:rsid w:val="003262AF"/>
    <w:rsid w:val="0033043F"/>
    <w:rsid w:val="003319A0"/>
    <w:rsid w:val="00351E65"/>
    <w:rsid w:val="0035344D"/>
    <w:rsid w:val="00367CCC"/>
    <w:rsid w:val="003745F9"/>
    <w:rsid w:val="00393D09"/>
    <w:rsid w:val="003961E8"/>
    <w:rsid w:val="003A0714"/>
    <w:rsid w:val="003D0094"/>
    <w:rsid w:val="003E5588"/>
    <w:rsid w:val="004258EF"/>
    <w:rsid w:val="00442EF4"/>
    <w:rsid w:val="00451530"/>
    <w:rsid w:val="004879CF"/>
    <w:rsid w:val="0049345F"/>
    <w:rsid w:val="00496845"/>
    <w:rsid w:val="004B631C"/>
    <w:rsid w:val="004C02A3"/>
    <w:rsid w:val="004C24A7"/>
    <w:rsid w:val="004C79B1"/>
    <w:rsid w:val="004E05C9"/>
    <w:rsid w:val="004F062F"/>
    <w:rsid w:val="0051472D"/>
    <w:rsid w:val="00523D0D"/>
    <w:rsid w:val="00541ED8"/>
    <w:rsid w:val="00547D1E"/>
    <w:rsid w:val="005621B8"/>
    <w:rsid w:val="00562C23"/>
    <w:rsid w:val="0056397E"/>
    <w:rsid w:val="00563BED"/>
    <w:rsid w:val="005647B5"/>
    <w:rsid w:val="005C3AAC"/>
    <w:rsid w:val="005E705D"/>
    <w:rsid w:val="0062246F"/>
    <w:rsid w:val="00661724"/>
    <w:rsid w:val="006D0DFB"/>
    <w:rsid w:val="0073015D"/>
    <w:rsid w:val="0073147A"/>
    <w:rsid w:val="00732DA4"/>
    <w:rsid w:val="00733257"/>
    <w:rsid w:val="00736EBE"/>
    <w:rsid w:val="00741D02"/>
    <w:rsid w:val="00742A69"/>
    <w:rsid w:val="007642AD"/>
    <w:rsid w:val="007E049E"/>
    <w:rsid w:val="007F0B9B"/>
    <w:rsid w:val="00800112"/>
    <w:rsid w:val="00804856"/>
    <w:rsid w:val="008056AC"/>
    <w:rsid w:val="00806170"/>
    <w:rsid w:val="00843785"/>
    <w:rsid w:val="00847909"/>
    <w:rsid w:val="0087358D"/>
    <w:rsid w:val="008741AB"/>
    <w:rsid w:val="008830B9"/>
    <w:rsid w:val="008A0001"/>
    <w:rsid w:val="008D10E2"/>
    <w:rsid w:val="008D15C4"/>
    <w:rsid w:val="008D73F4"/>
    <w:rsid w:val="008F36B4"/>
    <w:rsid w:val="008F3E92"/>
    <w:rsid w:val="00904EEC"/>
    <w:rsid w:val="00920F41"/>
    <w:rsid w:val="00921F6F"/>
    <w:rsid w:val="00945A38"/>
    <w:rsid w:val="009561F1"/>
    <w:rsid w:val="00961DB7"/>
    <w:rsid w:val="00967170"/>
    <w:rsid w:val="00987385"/>
    <w:rsid w:val="00990719"/>
    <w:rsid w:val="009B4F4D"/>
    <w:rsid w:val="009C7E68"/>
    <w:rsid w:val="009D56B9"/>
    <w:rsid w:val="009E49ED"/>
    <w:rsid w:val="009F483A"/>
    <w:rsid w:val="009F6499"/>
    <w:rsid w:val="00A06921"/>
    <w:rsid w:val="00A1048C"/>
    <w:rsid w:val="00A34FBC"/>
    <w:rsid w:val="00A46D41"/>
    <w:rsid w:val="00A61B20"/>
    <w:rsid w:val="00A65EE9"/>
    <w:rsid w:val="00A712B3"/>
    <w:rsid w:val="00A92A73"/>
    <w:rsid w:val="00AA54A1"/>
    <w:rsid w:val="00AA5895"/>
    <w:rsid w:val="00AD6DD2"/>
    <w:rsid w:val="00AF686E"/>
    <w:rsid w:val="00B17417"/>
    <w:rsid w:val="00B175E1"/>
    <w:rsid w:val="00B17845"/>
    <w:rsid w:val="00B23271"/>
    <w:rsid w:val="00B303DA"/>
    <w:rsid w:val="00B37254"/>
    <w:rsid w:val="00B53EFF"/>
    <w:rsid w:val="00BB1F3A"/>
    <w:rsid w:val="00BC2C9B"/>
    <w:rsid w:val="00C10410"/>
    <w:rsid w:val="00C41C07"/>
    <w:rsid w:val="00C626D8"/>
    <w:rsid w:val="00C67778"/>
    <w:rsid w:val="00C82F48"/>
    <w:rsid w:val="00C8744C"/>
    <w:rsid w:val="00CC5426"/>
    <w:rsid w:val="00CD6E63"/>
    <w:rsid w:val="00D14606"/>
    <w:rsid w:val="00D16F29"/>
    <w:rsid w:val="00D71DD4"/>
    <w:rsid w:val="00D80F11"/>
    <w:rsid w:val="00DA10C4"/>
    <w:rsid w:val="00DA497B"/>
    <w:rsid w:val="00DB3AC4"/>
    <w:rsid w:val="00DB510D"/>
    <w:rsid w:val="00DC12CF"/>
    <w:rsid w:val="00DC46F4"/>
    <w:rsid w:val="00DF1302"/>
    <w:rsid w:val="00DF7702"/>
    <w:rsid w:val="00E207FE"/>
    <w:rsid w:val="00E24551"/>
    <w:rsid w:val="00E33E80"/>
    <w:rsid w:val="00E360AC"/>
    <w:rsid w:val="00E47532"/>
    <w:rsid w:val="00E47B62"/>
    <w:rsid w:val="00E732FA"/>
    <w:rsid w:val="00E83CAD"/>
    <w:rsid w:val="00EA2926"/>
    <w:rsid w:val="00EA5CFE"/>
    <w:rsid w:val="00EB7D1A"/>
    <w:rsid w:val="00ED5CB9"/>
    <w:rsid w:val="00EF20F5"/>
    <w:rsid w:val="00F0729D"/>
    <w:rsid w:val="00F2555C"/>
    <w:rsid w:val="00F27A84"/>
    <w:rsid w:val="00F47DAA"/>
    <w:rsid w:val="00F73F19"/>
    <w:rsid w:val="00F839D1"/>
    <w:rsid w:val="00F86CF5"/>
    <w:rsid w:val="00F91B5B"/>
    <w:rsid w:val="00FB4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FDC9"/>
  <w15:chartTrackingRefBased/>
  <w15:docId w15:val="{AC06748F-593F-4237-9943-01360196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5C"/>
    <w:rPr>
      <w:rFonts w:ascii="Times New Roman" w:eastAsia="Times New Roman" w:hAnsi="Times New Roman"/>
      <w:sz w:val="24"/>
      <w:szCs w:val="24"/>
      <w:lang w:val="en-AU"/>
    </w:rPr>
  </w:style>
  <w:style w:type="paragraph" w:styleId="Heading1">
    <w:name w:val="heading 1"/>
    <w:aliases w:val="h1,H1"/>
    <w:basedOn w:val="Normal"/>
    <w:next w:val="Normal"/>
    <w:link w:val="Heading1Char"/>
    <w:qFormat/>
    <w:rsid w:val="00F2555C"/>
    <w:pPr>
      <w:keepNext/>
      <w:outlineLvl w:val="0"/>
    </w:pPr>
    <w:rPr>
      <w:rFonts w:ascii="Arial" w:hAnsi="Arial"/>
      <w:b/>
      <w:bCs/>
      <w:sz w:val="20"/>
      <w:szCs w:val="20"/>
    </w:rPr>
  </w:style>
  <w:style w:type="paragraph" w:styleId="Heading2">
    <w:name w:val="heading 2"/>
    <w:basedOn w:val="Normal"/>
    <w:next w:val="Normal"/>
    <w:link w:val="Heading2Char"/>
    <w:semiHidden/>
    <w:unhideWhenUsed/>
    <w:qFormat/>
    <w:rsid w:val="00F2555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F2555C"/>
    <w:rPr>
      <w:rFonts w:ascii="Arial" w:eastAsia="Times New Roman" w:hAnsi="Arial" w:cs="Times New Roman"/>
      <w:b/>
      <w:bCs/>
      <w:sz w:val="20"/>
      <w:szCs w:val="20"/>
    </w:rPr>
  </w:style>
  <w:style w:type="character" w:customStyle="1" w:styleId="Heading2Char">
    <w:name w:val="Heading 2 Char"/>
    <w:link w:val="Heading2"/>
    <w:semiHidden/>
    <w:rsid w:val="00F2555C"/>
    <w:rPr>
      <w:rFonts w:ascii="Cambria" w:eastAsia="Times New Roman" w:hAnsi="Cambria" w:cs="Times New Roman"/>
      <w:b/>
      <w:bCs/>
      <w:i/>
      <w:iCs/>
      <w:sz w:val="28"/>
      <w:szCs w:val="28"/>
    </w:rPr>
  </w:style>
  <w:style w:type="paragraph" w:styleId="Title">
    <w:name w:val="Title"/>
    <w:basedOn w:val="Normal"/>
    <w:link w:val="TitleChar"/>
    <w:qFormat/>
    <w:rsid w:val="00F2555C"/>
    <w:pPr>
      <w:jc w:val="center"/>
    </w:pPr>
    <w:rPr>
      <w:rFonts w:ascii="Arial" w:hAnsi="Arial"/>
      <w:b/>
      <w:bCs/>
      <w:szCs w:val="20"/>
    </w:rPr>
  </w:style>
  <w:style w:type="character" w:customStyle="1" w:styleId="TitleChar">
    <w:name w:val="Title Char"/>
    <w:link w:val="Title"/>
    <w:rsid w:val="00F2555C"/>
    <w:rPr>
      <w:rFonts w:ascii="Arial" w:eastAsia="Times New Roman" w:hAnsi="Arial" w:cs="Times New Roman"/>
      <w:b/>
      <w:bCs/>
      <w:sz w:val="24"/>
      <w:szCs w:val="20"/>
    </w:rPr>
  </w:style>
  <w:style w:type="paragraph" w:styleId="Subtitle">
    <w:name w:val="Subtitle"/>
    <w:basedOn w:val="Normal"/>
    <w:link w:val="SubtitleChar"/>
    <w:qFormat/>
    <w:rsid w:val="00F2555C"/>
    <w:rPr>
      <w:rFonts w:ascii="Arial" w:hAnsi="Arial"/>
      <w:b/>
      <w:bCs/>
      <w:sz w:val="18"/>
      <w:szCs w:val="20"/>
    </w:rPr>
  </w:style>
  <w:style w:type="character" w:customStyle="1" w:styleId="SubtitleChar">
    <w:name w:val="Subtitle Char"/>
    <w:link w:val="Subtitle"/>
    <w:rsid w:val="00F2555C"/>
    <w:rPr>
      <w:rFonts w:ascii="Arial" w:eastAsia="Times New Roman" w:hAnsi="Arial" w:cs="Times New Roman"/>
      <w:b/>
      <w:bCs/>
      <w:sz w:val="18"/>
      <w:szCs w:val="20"/>
    </w:rPr>
  </w:style>
  <w:style w:type="paragraph" w:styleId="ListBullet2">
    <w:name w:val="List Bullet 2"/>
    <w:basedOn w:val="Normal"/>
    <w:uiPriority w:val="99"/>
    <w:unhideWhenUsed/>
    <w:rsid w:val="00F2555C"/>
    <w:pPr>
      <w:numPr>
        <w:numId w:val="2"/>
      </w:numPr>
      <w:snapToGrid w:val="0"/>
      <w:spacing w:after="100"/>
      <w:ind w:left="680" w:hanging="340"/>
      <w:jc w:val="both"/>
    </w:pPr>
    <w:rPr>
      <w:rFonts w:ascii="Arial" w:hAnsi="Arial" w:cs="Arial"/>
      <w:spacing w:val="8"/>
      <w:sz w:val="20"/>
      <w:szCs w:val="20"/>
      <w:lang w:val="en-GB" w:eastAsia="en-GB"/>
    </w:rPr>
  </w:style>
  <w:style w:type="character" w:customStyle="1" w:styleId="PARAGRAPHChar">
    <w:name w:val="PARAGRAPH Char"/>
    <w:link w:val="PARAGRAPH"/>
    <w:locked/>
    <w:rsid w:val="00F2555C"/>
    <w:rPr>
      <w:rFonts w:ascii="Arial" w:hAnsi="Arial" w:cs="Arial"/>
      <w:spacing w:val="8"/>
    </w:rPr>
  </w:style>
  <w:style w:type="paragraph" w:customStyle="1" w:styleId="PARAGRAPH">
    <w:name w:val="PARAGRAPH"/>
    <w:basedOn w:val="Normal"/>
    <w:link w:val="PARAGRAPHChar"/>
    <w:rsid w:val="00F2555C"/>
    <w:pPr>
      <w:snapToGrid w:val="0"/>
      <w:spacing w:before="100" w:after="200"/>
      <w:jc w:val="both"/>
    </w:pPr>
    <w:rPr>
      <w:rFonts w:ascii="Arial" w:eastAsia="Calibri" w:hAnsi="Arial" w:cs="Arial"/>
      <w:spacing w:val="8"/>
      <w:sz w:val="22"/>
      <w:szCs w:val="22"/>
    </w:rPr>
  </w:style>
  <w:style w:type="paragraph" w:styleId="Header">
    <w:name w:val="header"/>
    <w:basedOn w:val="Normal"/>
    <w:link w:val="HeaderChar"/>
    <w:uiPriority w:val="99"/>
    <w:unhideWhenUsed/>
    <w:rsid w:val="00F2555C"/>
    <w:pPr>
      <w:tabs>
        <w:tab w:val="center" w:pos="4513"/>
        <w:tab w:val="right" w:pos="9026"/>
      </w:tabs>
    </w:pPr>
  </w:style>
  <w:style w:type="character" w:customStyle="1" w:styleId="HeaderChar">
    <w:name w:val="Header Char"/>
    <w:link w:val="Header"/>
    <w:uiPriority w:val="99"/>
    <w:rsid w:val="00F25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5C"/>
    <w:pPr>
      <w:tabs>
        <w:tab w:val="center" w:pos="4513"/>
        <w:tab w:val="right" w:pos="9026"/>
      </w:tabs>
    </w:pPr>
  </w:style>
  <w:style w:type="character" w:customStyle="1" w:styleId="FooterChar">
    <w:name w:val="Footer Char"/>
    <w:link w:val="Footer"/>
    <w:uiPriority w:val="99"/>
    <w:rsid w:val="00F2555C"/>
    <w:rPr>
      <w:rFonts w:ascii="Times New Roman" w:eastAsia="Times New Roman" w:hAnsi="Times New Roman" w:cs="Times New Roman"/>
      <w:sz w:val="24"/>
      <w:szCs w:val="24"/>
    </w:rPr>
  </w:style>
  <w:style w:type="character" w:customStyle="1" w:styleId="PlainTextChar">
    <w:name w:val="Plain Text Char"/>
    <w:link w:val="PlainText"/>
    <w:locked/>
    <w:rsid w:val="00442EF4"/>
    <w:rPr>
      <w:rFonts w:ascii="Arial" w:hAnsi="Arial"/>
      <w:szCs w:val="21"/>
      <w:lang w:eastAsia="de-DE"/>
    </w:rPr>
  </w:style>
  <w:style w:type="paragraph" w:styleId="PlainText">
    <w:name w:val="Plain Text"/>
    <w:basedOn w:val="Normal"/>
    <w:link w:val="PlainTextChar"/>
    <w:rsid w:val="00442EF4"/>
    <w:rPr>
      <w:rFonts w:ascii="Arial" w:eastAsia="Calibri" w:hAnsi="Arial"/>
      <w:sz w:val="20"/>
      <w:szCs w:val="21"/>
      <w:lang w:eastAsia="de-DE"/>
    </w:rPr>
  </w:style>
  <w:style w:type="character" w:customStyle="1" w:styleId="PlainTextChar1">
    <w:name w:val="Plain Text Char1"/>
    <w:uiPriority w:val="99"/>
    <w:semiHidden/>
    <w:rsid w:val="00442EF4"/>
    <w:rPr>
      <w:rFonts w:ascii="Courier New" w:eastAsia="Times New Roman" w:hAnsi="Courier New" w:cs="Courier New"/>
      <w:lang w:eastAsia="en-US"/>
    </w:rPr>
  </w:style>
  <w:style w:type="character" w:styleId="CommentReference">
    <w:name w:val="annotation reference"/>
    <w:uiPriority w:val="99"/>
    <w:semiHidden/>
    <w:unhideWhenUsed/>
    <w:rsid w:val="00806170"/>
    <w:rPr>
      <w:sz w:val="16"/>
      <w:szCs w:val="16"/>
    </w:rPr>
  </w:style>
  <w:style w:type="paragraph" w:styleId="CommentText">
    <w:name w:val="annotation text"/>
    <w:basedOn w:val="Normal"/>
    <w:link w:val="CommentTextChar"/>
    <w:uiPriority w:val="99"/>
    <w:semiHidden/>
    <w:unhideWhenUsed/>
    <w:rsid w:val="00806170"/>
    <w:rPr>
      <w:sz w:val="20"/>
      <w:szCs w:val="20"/>
    </w:rPr>
  </w:style>
  <w:style w:type="character" w:customStyle="1" w:styleId="CommentTextChar">
    <w:name w:val="Comment Text Char"/>
    <w:link w:val="CommentText"/>
    <w:uiPriority w:val="99"/>
    <w:semiHidden/>
    <w:rsid w:val="00806170"/>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806170"/>
    <w:rPr>
      <w:b/>
      <w:bCs/>
    </w:rPr>
  </w:style>
  <w:style w:type="character" w:customStyle="1" w:styleId="CommentSubjectChar">
    <w:name w:val="Comment Subject Char"/>
    <w:link w:val="CommentSubject"/>
    <w:uiPriority w:val="99"/>
    <w:semiHidden/>
    <w:rsid w:val="00806170"/>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806170"/>
    <w:rPr>
      <w:rFonts w:ascii="Tahoma" w:hAnsi="Tahoma" w:cs="Tahoma"/>
      <w:sz w:val="16"/>
      <w:szCs w:val="16"/>
    </w:rPr>
  </w:style>
  <w:style w:type="character" w:customStyle="1" w:styleId="BalloonTextChar">
    <w:name w:val="Balloon Text Char"/>
    <w:link w:val="BalloonText"/>
    <w:uiPriority w:val="99"/>
    <w:semiHidden/>
    <w:rsid w:val="00806170"/>
    <w:rPr>
      <w:rFonts w:ascii="Tahoma" w:eastAsia="Times New Roman" w:hAnsi="Tahoma" w:cs="Tahoma"/>
      <w:sz w:val="16"/>
      <w:szCs w:val="16"/>
      <w:lang w:val="en-AU"/>
    </w:rPr>
  </w:style>
  <w:style w:type="character" w:styleId="Hyperlink">
    <w:name w:val="Hyperlink"/>
    <w:uiPriority w:val="99"/>
    <w:unhideWhenUsed/>
    <w:rsid w:val="00D16F29"/>
    <w:rPr>
      <w:color w:val="0563C1"/>
      <w:u w:val="single"/>
    </w:rPr>
  </w:style>
  <w:style w:type="character" w:styleId="FollowedHyperlink">
    <w:name w:val="FollowedHyperlink"/>
    <w:uiPriority w:val="99"/>
    <w:semiHidden/>
    <w:unhideWhenUsed/>
    <w:rsid w:val="00BB1F3A"/>
    <w:rPr>
      <w:color w:val="954F72"/>
      <w:u w:val="single"/>
    </w:rPr>
  </w:style>
  <w:style w:type="character" w:customStyle="1" w:styleId="UnresolvedMention1">
    <w:name w:val="Unresolved Mention1"/>
    <w:uiPriority w:val="99"/>
    <w:semiHidden/>
    <w:unhideWhenUsed/>
    <w:rsid w:val="00BB1F3A"/>
    <w:rPr>
      <w:color w:val="605E5C"/>
      <w:shd w:val="clear" w:color="auto" w:fill="E1DFDD"/>
    </w:rPr>
  </w:style>
  <w:style w:type="paragraph" w:styleId="Revision">
    <w:name w:val="Revision"/>
    <w:hidden/>
    <w:uiPriority w:val="99"/>
    <w:semiHidden/>
    <w:rsid w:val="005E705D"/>
    <w:rPr>
      <w:rFonts w:ascii="Times New Roman" w:eastAsia="Times New Roman" w:hAnsi="Times New Roman"/>
      <w:sz w:val="24"/>
      <w:szCs w:val="24"/>
      <w:lang w:val="en-AU"/>
    </w:rPr>
  </w:style>
  <w:style w:type="paragraph" w:styleId="BodyText">
    <w:name w:val="Body Text"/>
    <w:basedOn w:val="Normal"/>
    <w:link w:val="BodyTextChar"/>
    <w:uiPriority w:val="99"/>
    <w:semiHidden/>
    <w:unhideWhenUsed/>
    <w:rsid w:val="002259A1"/>
    <w:pPr>
      <w:spacing w:after="120"/>
    </w:pPr>
  </w:style>
  <w:style w:type="character" w:customStyle="1" w:styleId="BodyTextChar">
    <w:name w:val="Body Text Char"/>
    <w:basedOn w:val="DefaultParagraphFont"/>
    <w:link w:val="BodyText"/>
    <w:uiPriority w:val="99"/>
    <w:semiHidden/>
    <w:rsid w:val="002259A1"/>
    <w:rPr>
      <w:rFonts w:ascii="Times New Roman" w:eastAsia="Times New Roman" w:hAnsi="Times New Roman"/>
      <w:sz w:val="24"/>
      <w:szCs w:val="24"/>
      <w:lang w:val="en-AU"/>
    </w:rPr>
  </w:style>
  <w:style w:type="paragraph" w:styleId="BodyTextFirstIndent">
    <w:name w:val="Body Text First Indent"/>
    <w:basedOn w:val="BodyText"/>
    <w:link w:val="BodyTextFirstIndentChar"/>
    <w:uiPriority w:val="99"/>
    <w:unhideWhenUsed/>
    <w:qFormat/>
    <w:rsid w:val="002259A1"/>
    <w:pPr>
      <w:spacing w:after="0"/>
      <w:ind w:firstLine="360"/>
    </w:pPr>
    <w:rPr>
      <w:rFonts w:eastAsia="SimSun"/>
    </w:rPr>
  </w:style>
  <w:style w:type="character" w:customStyle="1" w:styleId="BodyTextFirstIndentChar">
    <w:name w:val="Body Text First Indent Char"/>
    <w:basedOn w:val="BodyTextChar"/>
    <w:link w:val="BodyTextFirstIndent"/>
    <w:uiPriority w:val="99"/>
    <w:rsid w:val="002259A1"/>
    <w:rPr>
      <w:rFonts w:ascii="Times New Roman" w:eastAsia="SimSu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148">
      <w:bodyDiv w:val="1"/>
      <w:marLeft w:val="0"/>
      <w:marRight w:val="0"/>
      <w:marTop w:val="0"/>
      <w:marBottom w:val="0"/>
      <w:divBdr>
        <w:top w:val="none" w:sz="0" w:space="0" w:color="auto"/>
        <w:left w:val="none" w:sz="0" w:space="0" w:color="auto"/>
        <w:bottom w:val="none" w:sz="0" w:space="0" w:color="auto"/>
        <w:right w:val="none" w:sz="0" w:space="0" w:color="auto"/>
      </w:divBdr>
    </w:div>
    <w:div w:id="10341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ecex.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ecex.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ristine.kane@iecex.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0FC881471F049886B6CA917170C7A" ma:contentTypeVersion="15" ma:contentTypeDescription="Create a new document." ma:contentTypeScope="" ma:versionID="4bc716d382ce8ed0ed2928c998907409">
  <xsd:schema xmlns:xsd="http://www.w3.org/2001/XMLSchema" xmlns:xs="http://www.w3.org/2001/XMLSchema" xmlns:p="http://schemas.microsoft.com/office/2006/metadata/properties" xmlns:ns1="http://schemas.microsoft.com/sharepoint/v3" xmlns:ns3="050ed9ec-2ff6-4483-b910-3d2d0f3a351e" xmlns:ns4="b2227ab2-089e-451f-86f7-a17e42b54929" targetNamespace="http://schemas.microsoft.com/office/2006/metadata/properties" ma:root="true" ma:fieldsID="bff2f24419c4566c0da47797bd5a56c3" ns1:_="" ns3:_="" ns4:_="">
    <xsd:import namespace="http://schemas.microsoft.com/sharepoint/v3"/>
    <xsd:import namespace="050ed9ec-2ff6-4483-b910-3d2d0f3a351e"/>
    <xsd:import namespace="b2227ab2-089e-451f-86f7-a17e42b5492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ed9ec-2ff6-4483-b910-3d2d0f3a35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7ab2-089e-451f-86f7-a17e42b549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FC967-3652-40D2-9A70-1F31E791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ed9ec-2ff6-4483-b910-3d2d0f3a351e"/>
    <ds:schemaRef ds:uri="b2227ab2-089e-451f-86f7-a17e42b5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9CC52-1BA3-4036-89FD-8327100328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B2F561-E719-4590-BDF7-AE481AFF3448}">
  <ds:schemaRefs>
    <ds:schemaRef ds:uri="http://schemas.microsoft.com/sharepoint/v3/contenttype/forms"/>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6768</CharactersWithSpaces>
  <SharedDoc>false</SharedDoc>
  <HLinks>
    <vt:vector size="24" baseType="variant">
      <vt:variant>
        <vt:i4>7602249</vt:i4>
      </vt:variant>
      <vt:variant>
        <vt:i4>9</vt:i4>
      </vt:variant>
      <vt:variant>
        <vt:i4>0</vt:i4>
      </vt:variant>
      <vt:variant>
        <vt:i4>5</vt:i4>
      </vt:variant>
      <vt:variant>
        <vt:lpwstr>https://decisions.iecee.org/iecee/SearchCMC.nsf/de_h.xsp?v=ctl</vt:lpwstr>
      </vt:variant>
      <vt:variant>
        <vt:lpwstr/>
      </vt:variant>
      <vt:variant>
        <vt:i4>2097156</vt:i4>
      </vt:variant>
      <vt:variant>
        <vt:i4>6</vt:i4>
      </vt:variant>
      <vt:variant>
        <vt:i4>0</vt:i4>
      </vt:variant>
      <vt:variant>
        <vt:i4>5</vt:i4>
      </vt:variant>
      <vt:variant>
        <vt:lpwstr>mailto:julien.gauthier@fr.bureauveritas.com</vt:lpwstr>
      </vt:variant>
      <vt:variant>
        <vt:lpwstr/>
      </vt:variant>
      <vt:variant>
        <vt:i4>3932262</vt:i4>
      </vt:variant>
      <vt:variant>
        <vt:i4>3</vt:i4>
      </vt:variant>
      <vt:variant>
        <vt:i4>0</vt:i4>
      </vt:variant>
      <vt:variant>
        <vt:i4>5</vt:i4>
      </vt:variant>
      <vt:variant>
        <vt:lpwstr>../../../../christine.kane/AppData/Local/Microsoft/Windows/Temporary Internet Files/christine.kane/AppData/Local/Microsoft/Windows/christine.kane/AppData/Local/Microsoft/Windows/Temporary Internet Files/Content.Outlook/AppData/Local/Users/horn02/AppData/Local/christine.kane/AppData/Local/Microsoft/christine.kane/AppData/Local/Microsoft/Windows/Temporary Internet Files/Christine.Kane/AppData/Local/Microsoft/Windows/Temporary Internet Files/AppData/Local/jugauthier/AppData/Local/Temp/notesC9812B/www.iecex.com</vt:lpwstr>
      </vt:variant>
      <vt:variant>
        <vt:lpwstr/>
      </vt:variant>
      <vt:variant>
        <vt:i4>524394</vt:i4>
      </vt:variant>
      <vt:variant>
        <vt:i4>0</vt:i4>
      </vt:variant>
      <vt:variant>
        <vt:i4>0</vt:i4>
      </vt:variant>
      <vt:variant>
        <vt:i4>5</vt:i4>
      </vt:variant>
      <vt:variant>
        <vt:lpwstr>mailto:christine.kane@iecex.com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cp:lastModifiedBy>Christine Kane</cp:lastModifiedBy>
  <cp:revision>7</cp:revision>
  <dcterms:created xsi:type="dcterms:W3CDTF">2023-09-07T00:51:00Z</dcterms:created>
  <dcterms:modified xsi:type="dcterms:W3CDTF">2023-09-07T02:49:00Z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0x010100BAC0FC881471F049886B6CA917170C7A</vt:lpwstr>
  </property>
</Properties>
</file>